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FF" w:rsidRPr="00DC0D8D" w:rsidRDefault="002B0BFF" w:rsidP="00DE78D2">
      <w:pPr>
        <w:pStyle w:val="Einrichtungsleitung"/>
        <w:framePr w:w="2381" w:h="1417" w:hRule="exact" w:hSpace="181" w:vSpace="142" w:wrap="notBeside" w:x="8438" w:y="3295"/>
        <w:rPr>
          <w:b/>
          <w:bCs/>
        </w:rPr>
      </w:pPr>
      <w:r w:rsidRPr="00DC0D8D">
        <w:rPr>
          <w:b/>
          <w:bCs/>
        </w:rPr>
        <w:t>Ärztliche Direktor</w:t>
      </w:r>
      <w:r w:rsidR="0005120E">
        <w:rPr>
          <w:b/>
          <w:bCs/>
        </w:rPr>
        <w:t>in</w:t>
      </w:r>
      <w:r w:rsidRPr="00DC0D8D">
        <w:rPr>
          <w:b/>
          <w:bCs/>
        </w:rPr>
        <w:t>:</w:t>
      </w:r>
    </w:p>
    <w:p w:rsidR="002B0BFF" w:rsidRPr="00DC0D8D" w:rsidRDefault="002B0BFF" w:rsidP="00DE78D2">
      <w:pPr>
        <w:pStyle w:val="Einrichtungsleitung"/>
        <w:framePr w:w="2381" w:h="1417" w:hRule="exact" w:hSpace="181" w:vSpace="142" w:wrap="notBeside" w:x="8438" w:y="3295"/>
        <w:rPr>
          <w:b/>
          <w:bCs/>
        </w:rPr>
      </w:pPr>
      <w:r w:rsidRPr="00DC0D8D">
        <w:rPr>
          <w:b/>
          <w:bCs/>
        </w:rPr>
        <w:t xml:space="preserve">Prof. Dr. </w:t>
      </w:r>
      <w:r w:rsidR="00941878">
        <w:rPr>
          <w:b/>
          <w:bCs/>
        </w:rPr>
        <w:t>D. Stolz</w:t>
      </w:r>
    </w:p>
    <w:p w:rsidR="002B0BFF" w:rsidRPr="0056064B" w:rsidRDefault="002B0BFF" w:rsidP="00DE78D2">
      <w:pPr>
        <w:pStyle w:val="Einrichtungsleitung"/>
        <w:framePr w:w="2381" w:h="1417" w:hRule="exact" w:hSpace="181" w:vSpace="142" w:wrap="notBeside" w:x="8438" w:y="3295"/>
      </w:pPr>
    </w:p>
    <w:p w:rsidR="00033E51" w:rsidRPr="00646040" w:rsidRDefault="00970D62" w:rsidP="00970D62">
      <w:pPr>
        <w:pStyle w:val="berschrift1"/>
        <w:framePr w:w="5206" w:h="1435" w:hRule="exact" w:hSpace="180" w:wrap="notBeside" w:vAnchor="page" w:hAnchor="page" w:x="1419" w:y="1135" w:anchorLock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</w:t>
      </w:r>
      <w:r w:rsidR="00033E51" w:rsidRPr="00646040">
        <w:rPr>
          <w:rFonts w:ascii="Arial" w:hAnsi="Arial" w:cs="Arial"/>
          <w:sz w:val="20"/>
        </w:rPr>
        <w:t xml:space="preserve"> Dr. rer. nat. G. Zissel </w:t>
      </w:r>
    </w:p>
    <w:p w:rsidR="002B0BFF" w:rsidRPr="00646040" w:rsidRDefault="002B0BFF" w:rsidP="00970D62">
      <w:pPr>
        <w:pStyle w:val="Absenderadresse"/>
        <w:framePr w:w="5206" w:h="1435" w:hRule="exact" w:hSpace="180" w:wrap="notBeside" w:vAnchor="page" w:hAnchor="page" w:x="1419" w:y="1135" w:anchorLock="1"/>
        <w:shd w:val="solid" w:color="FFFFFF" w:fill="FFFFFF"/>
        <w:spacing w:line="240" w:lineRule="auto"/>
        <w:rPr>
          <w:sz w:val="20"/>
          <w:szCs w:val="20"/>
        </w:rPr>
      </w:pPr>
      <w:r w:rsidRPr="00646040">
        <w:rPr>
          <w:sz w:val="20"/>
          <w:szCs w:val="20"/>
        </w:rPr>
        <w:t>UNIVERSITÄTSKLINIKUM FREIBURG</w:t>
      </w:r>
    </w:p>
    <w:p w:rsidR="00970D62" w:rsidRDefault="00970D62" w:rsidP="00970D62">
      <w:pPr>
        <w:framePr w:w="5206" w:h="1435" w:hRule="exact" w:hSpace="180" w:wrap="notBeside" w:vAnchor="page" w:hAnchor="page" w:x="1419" w:y="1135" w:anchorLock="1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Klinik für Pneumologie • Hugstetter Str. 55</w:t>
      </w:r>
    </w:p>
    <w:p w:rsidR="00033E51" w:rsidRPr="00646040" w:rsidRDefault="002B0BFF" w:rsidP="00970D62">
      <w:pPr>
        <w:framePr w:w="5206" w:h="1435" w:hRule="exact" w:hSpace="180" w:wrap="notBeside" w:vAnchor="page" w:hAnchor="page" w:x="1419" w:y="1135" w:anchorLock="1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  <w:szCs w:val="20"/>
        </w:rPr>
      </w:pPr>
      <w:r w:rsidRPr="00646040">
        <w:rPr>
          <w:bCs/>
          <w:sz w:val="20"/>
          <w:szCs w:val="20"/>
        </w:rPr>
        <w:t>79106 Freiburg</w:t>
      </w:r>
      <w:r w:rsidR="00033E51" w:rsidRPr="00646040">
        <w:rPr>
          <w:sz w:val="20"/>
          <w:szCs w:val="20"/>
        </w:rPr>
        <w:t xml:space="preserve"> </w:t>
      </w:r>
    </w:p>
    <w:p w:rsidR="00033E51" w:rsidRPr="00646040" w:rsidRDefault="00033E51" w:rsidP="00970D62">
      <w:pPr>
        <w:framePr w:w="5206" w:h="1435" w:hRule="exact" w:hSpace="180" w:wrap="notBeside" w:vAnchor="page" w:hAnchor="page" w:x="1419" w:y="1135" w:anchorLock="1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0"/>
          <w:szCs w:val="20"/>
          <w:lang w:val="it-IT"/>
        </w:rPr>
      </w:pPr>
      <w:r w:rsidRPr="00646040">
        <w:rPr>
          <w:sz w:val="20"/>
          <w:szCs w:val="20"/>
          <w:lang w:val="it-IT"/>
        </w:rPr>
        <w:t>Telefon: 0761 / 270-7436</w:t>
      </w:r>
      <w:r w:rsidR="00111046">
        <w:rPr>
          <w:sz w:val="20"/>
          <w:szCs w:val="20"/>
          <w:lang w:val="it-IT"/>
        </w:rPr>
        <w:t>0</w:t>
      </w:r>
      <w:r w:rsidRPr="00646040">
        <w:rPr>
          <w:sz w:val="20"/>
          <w:szCs w:val="20"/>
          <w:lang w:val="it-IT"/>
        </w:rPr>
        <w:t>, FAX 0761/270-3712</w:t>
      </w:r>
      <w:r w:rsidR="00111046">
        <w:rPr>
          <w:sz w:val="20"/>
          <w:szCs w:val="20"/>
          <w:lang w:val="it-IT"/>
        </w:rPr>
        <w:t>0</w:t>
      </w:r>
    </w:p>
    <w:p w:rsidR="002B0BFF" w:rsidRPr="00646040" w:rsidRDefault="00033E51" w:rsidP="00970D62">
      <w:pPr>
        <w:pStyle w:val="Absenderadresse"/>
        <w:framePr w:w="5206" w:h="1435" w:hRule="exact" w:hSpace="180" w:wrap="notBeside" w:vAnchor="page" w:hAnchor="page" w:x="1419" w:y="1135" w:anchorLock="1"/>
        <w:shd w:val="solid" w:color="FFFFFF" w:fill="FFFFFF"/>
        <w:spacing w:line="240" w:lineRule="auto"/>
        <w:rPr>
          <w:sz w:val="20"/>
          <w:szCs w:val="20"/>
          <w:lang w:val="it-IT"/>
        </w:rPr>
      </w:pPr>
      <w:r w:rsidRPr="00646040">
        <w:rPr>
          <w:sz w:val="20"/>
          <w:szCs w:val="20"/>
          <w:lang w:val="it-IT"/>
        </w:rPr>
        <w:t xml:space="preserve">e-mail: </w:t>
      </w:r>
      <w:hyperlink r:id="rId7" w:history="1">
        <w:r w:rsidR="00EE3F78" w:rsidRPr="009F60F7">
          <w:rPr>
            <w:rStyle w:val="Hyperlink"/>
            <w:sz w:val="20"/>
            <w:szCs w:val="20"/>
            <w:lang w:val="it-IT"/>
          </w:rPr>
          <w:t>berylliose@uniklinik-freiburg.de</w:t>
        </w:r>
      </w:hyperlink>
    </w:p>
    <w:p w:rsidR="00DE78D2" w:rsidRDefault="00E02F20" w:rsidP="002B0BFF">
      <w:pPr>
        <w:rPr>
          <w:lang w:val="it-IT"/>
        </w:rPr>
      </w:pPr>
      <w:bookmarkStart w:id="0" w:name="TM_HA_EA_ADR"/>
      <w:bookmarkStart w:id="1" w:name="_GoBack"/>
      <w:bookmarkEnd w:id="0"/>
      <w:bookmarkEnd w:id="1"/>
      <w:r>
        <w:rPr>
          <w:noProof/>
        </w:rPr>
        <w:drawing>
          <wp:anchor distT="0" distB="0" distL="0" distR="0" simplePos="0" relativeHeight="251661824" behindDoc="0" locked="0" layoutInCell="1" allowOverlap="1" wp14:anchorId="0DFCF88D" wp14:editId="3CD80371">
            <wp:simplePos x="0" y="0"/>
            <wp:positionH relativeFrom="page">
              <wp:posOffset>4527550</wp:posOffset>
            </wp:positionH>
            <wp:positionV relativeFrom="paragraph">
              <wp:posOffset>-529714</wp:posOffset>
            </wp:positionV>
            <wp:extent cx="2796073" cy="1116280"/>
            <wp:effectExtent l="0" t="0" r="4445" b="8255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073" cy="11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31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B1754" wp14:editId="037AE1B0">
                <wp:simplePos x="0" y="0"/>
                <wp:positionH relativeFrom="column">
                  <wp:posOffset>-338455</wp:posOffset>
                </wp:positionH>
                <wp:positionV relativeFrom="paragraph">
                  <wp:posOffset>918210</wp:posOffset>
                </wp:positionV>
                <wp:extent cx="4229100" cy="1009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782" w:rsidRDefault="00616782" w:rsidP="006460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6040">
                              <w:rPr>
                                <w:b/>
                                <w:sz w:val="28"/>
                                <w:szCs w:val="28"/>
                              </w:rPr>
                              <w:t>Beryllium-Lymphozytenproliferationstest</w:t>
                            </w:r>
                          </w:p>
                          <w:p w:rsidR="00616782" w:rsidRDefault="00616782" w:rsidP="00646040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BeLPT</w:t>
                            </w:r>
                          </w:p>
                          <w:p w:rsidR="00616782" w:rsidRDefault="00616782" w:rsidP="00A0274B">
                            <w:pPr>
                              <w:ind w:left="434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16782" w:rsidRDefault="00616782" w:rsidP="00A0274B">
                            <w:pPr>
                              <w:ind w:left="434"/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60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Patienten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B17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65pt;margin-top:72.3pt;width:333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53gg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" stroked="f">
                <v:textbox>
                  <w:txbxContent>
                    <w:p w:rsidR="00616782" w:rsidRDefault="00616782" w:rsidP="006460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6040">
                        <w:rPr>
                          <w:b/>
                          <w:sz w:val="28"/>
                          <w:szCs w:val="28"/>
                        </w:rPr>
                        <w:t>Beryllium-Lymphozytenproliferationstest</w:t>
                      </w:r>
                    </w:p>
                    <w:p w:rsidR="00616782" w:rsidRDefault="00616782" w:rsidP="00646040">
                      <w:pPr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BeLPT</w:t>
                      </w:r>
                    </w:p>
                    <w:p w:rsidR="00616782" w:rsidRDefault="00616782" w:rsidP="00A0274B">
                      <w:pPr>
                        <w:ind w:left="434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16782" w:rsidRDefault="00616782" w:rsidP="00A0274B">
                      <w:pPr>
                        <w:ind w:left="434"/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6040">
                        <w:rPr>
                          <w:b/>
                          <w:sz w:val="24"/>
                          <w:szCs w:val="24"/>
                          <w:u w:val="single"/>
                        </w:rPr>
                        <w:t>Patienten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anmeldung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2B0BFF" w:rsidRPr="00033E51" w:rsidRDefault="002B0BFF" w:rsidP="002B0BFF">
      <w:pPr>
        <w:rPr>
          <w:lang w:val="it-IT"/>
        </w:rPr>
      </w:pPr>
    </w:p>
    <w:p w:rsidR="002B0BFF" w:rsidRDefault="002B0BFF" w:rsidP="00DE78D2">
      <w:pPr>
        <w:framePr w:w="3071" w:h="895" w:hRule="exact" w:hSpace="181" w:wrap="auto" w:vAnchor="page" w:hAnchor="page" w:x="8438" w:y="2395" w:anchorLock="1"/>
        <w:shd w:val="solid" w:color="FFFFFF" w:fill="FFFFFF"/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>MEDIZINISCHE UNIVERSITÄTSKLINIK</w:t>
      </w:r>
    </w:p>
    <w:p w:rsidR="002B0BFF" w:rsidRDefault="002B0BFF" w:rsidP="00DE78D2">
      <w:pPr>
        <w:framePr w:w="3071" w:h="895" w:hRule="exact" w:hSpace="181" w:wrap="auto" w:vAnchor="page" w:hAnchor="page" w:x="8438" w:y="2395" w:anchorLock="1"/>
        <w:shd w:val="solid" w:color="FFFFFF" w:fill="FFFFFF"/>
        <w:spacing w:line="160" w:lineRule="exac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Abteilung Innere Medizin V</w:t>
      </w:r>
    </w:p>
    <w:p w:rsidR="002B0BFF" w:rsidRDefault="002B0BFF" w:rsidP="00DE78D2">
      <w:pPr>
        <w:framePr w:w="3071" w:h="895" w:hRule="exact" w:hSpace="181" w:wrap="auto" w:vAnchor="page" w:hAnchor="page" w:x="8438" w:y="2395" w:anchorLock="1"/>
        <w:shd w:val="solid" w:color="FFFFFF" w:fill="FFFFFF"/>
        <w:spacing w:line="160" w:lineRule="exact"/>
        <w:rPr>
          <w:b/>
          <w:bCs/>
          <w:sz w:val="16"/>
          <w:szCs w:val="16"/>
        </w:rPr>
      </w:pPr>
    </w:p>
    <w:p w:rsidR="002B0BFF" w:rsidRDefault="002B0BFF" w:rsidP="00DE78D2">
      <w:pPr>
        <w:framePr w:w="3071" w:h="895" w:hRule="exact" w:hSpace="181" w:wrap="auto" w:vAnchor="page" w:hAnchor="page" w:x="8438" w:y="2395" w:anchorLock="1"/>
        <w:shd w:val="solid" w:color="FFFFFF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Pneumologie</w:t>
      </w:r>
    </w:p>
    <w:p w:rsidR="00BC0238" w:rsidRDefault="00BC0238" w:rsidP="00BC0238">
      <w:pPr>
        <w:rPr>
          <w:b/>
        </w:rPr>
        <w:sectPr w:rsidR="00BC0238" w:rsidSect="00962347">
          <w:headerReference w:type="default" r:id="rId9"/>
          <w:footerReference w:type="default" r:id="rId10"/>
          <w:pgSz w:w="11906" w:h="16838" w:code="9"/>
          <w:pgMar w:top="1134" w:right="1418" w:bottom="1134" w:left="1418" w:header="720" w:footer="720" w:gutter="0"/>
          <w:cols w:space="720"/>
          <w:titlePg/>
        </w:sectPr>
      </w:pPr>
    </w:p>
    <w:p w:rsidR="00A0274B" w:rsidRDefault="00A0274B" w:rsidP="00A0274B">
      <w:pPr>
        <w:rPr>
          <w:b/>
        </w:rPr>
      </w:pPr>
    </w:p>
    <w:p w:rsidR="00A0274B" w:rsidRDefault="00A0274B" w:rsidP="00BC0238">
      <w:pPr>
        <w:rPr>
          <w:b/>
        </w:rPr>
      </w:pPr>
    </w:p>
    <w:p w:rsidR="00DE78D2" w:rsidRDefault="00DE78D2" w:rsidP="00BC0238">
      <w:pPr>
        <w:rPr>
          <w:b/>
        </w:rPr>
      </w:pPr>
    </w:p>
    <w:p w:rsidR="00DE78D2" w:rsidRDefault="00C54FD0" w:rsidP="00BC02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EF45D3" wp14:editId="5E565FD4">
                <wp:simplePos x="0" y="0"/>
                <wp:positionH relativeFrom="column">
                  <wp:posOffset>-367030</wp:posOffset>
                </wp:positionH>
                <wp:positionV relativeFrom="paragraph">
                  <wp:posOffset>80010</wp:posOffset>
                </wp:positionV>
                <wp:extent cx="6448425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D0" w:rsidRPr="00C45C08" w:rsidRDefault="00C54FD0" w:rsidP="00C54FD0">
                            <w:pPr>
                              <w:spacing w:before="240"/>
                              <w:ind w:left="434"/>
                              <w:jc w:val="left"/>
                              <w:rPr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45C08">
                              <w:rPr>
                                <w:sz w:val="18"/>
                                <w:szCs w:val="20"/>
                                <w:u w:val="single"/>
                              </w:rPr>
                              <w:t xml:space="preserve">Bitte grauen Felder ausfüllen und per </w:t>
                            </w:r>
                            <w:hyperlink r:id="rId11" w:history="1">
                              <w:r w:rsidRPr="00C45C08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E-Mail</w:t>
                              </w:r>
                            </w:hyperlink>
                            <w:r w:rsidRPr="00C45C08">
                              <w:rPr>
                                <w:sz w:val="18"/>
                                <w:szCs w:val="20"/>
                                <w:u w:val="single"/>
                              </w:rPr>
                              <w:t xml:space="preserve"> oder FAX (++49-761-270 37120) an unser Labor 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45D3" id="Textfeld 4" o:spid="_x0000_s1027" type="#_x0000_t202" style="position:absolute;left:0;text-align:left;margin-left:-28.9pt;margin-top:6.3pt;width:507.75pt;height:3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" filled="f" stroked="f" strokeweight=".5pt">
                <v:textbox>
                  <w:txbxContent>
                    <w:p w:rsidR="00C54FD0" w:rsidRPr="00C45C08" w:rsidRDefault="00C54FD0" w:rsidP="00C54FD0">
                      <w:pPr>
                        <w:spacing w:before="240"/>
                        <w:ind w:left="434"/>
                        <w:jc w:val="left"/>
                        <w:rPr>
                          <w:sz w:val="18"/>
                          <w:szCs w:val="20"/>
                          <w:u w:val="single"/>
                        </w:rPr>
                      </w:pPr>
                      <w:r w:rsidRPr="00C45C08">
                        <w:rPr>
                          <w:sz w:val="18"/>
                          <w:szCs w:val="20"/>
                          <w:u w:val="single"/>
                        </w:rPr>
                        <w:t xml:space="preserve">Bitte grauen Felder ausfüllen und per </w:t>
                      </w:r>
                      <w:hyperlink r:id="rId12" w:history="1">
                        <w:r w:rsidRPr="00C45C08">
                          <w:rPr>
                            <w:rStyle w:val="Hyperlink"/>
                            <w:sz w:val="18"/>
                            <w:szCs w:val="20"/>
                          </w:rPr>
                          <w:t>E-Mail</w:t>
                        </w:r>
                      </w:hyperlink>
                      <w:r w:rsidRPr="00C45C08">
                        <w:rPr>
                          <w:sz w:val="18"/>
                          <w:szCs w:val="20"/>
                          <w:u w:val="single"/>
                        </w:rPr>
                        <w:t xml:space="preserve"> oder FAX (++49-761-270 37120) an unser Labor senden.</w:t>
                      </w:r>
                    </w:p>
                  </w:txbxContent>
                </v:textbox>
              </v:shape>
            </w:pict>
          </mc:Fallback>
        </mc:AlternateContent>
      </w:r>
    </w:p>
    <w:p w:rsidR="00DE78D2" w:rsidRDefault="00DE78D2" w:rsidP="00BC0238">
      <w:pPr>
        <w:rPr>
          <w:b/>
        </w:rPr>
      </w:pPr>
    </w:p>
    <w:p w:rsidR="00DE78D2" w:rsidRDefault="00DE78D2" w:rsidP="00BC0238">
      <w:pPr>
        <w:rPr>
          <w:b/>
        </w:rPr>
      </w:pPr>
    </w:p>
    <w:p w:rsidR="004C5DC8" w:rsidRDefault="004C5DC8" w:rsidP="00BC0238">
      <w:r w:rsidRPr="004C5DC8">
        <w:t xml:space="preserve">Was </w:t>
      </w:r>
      <w:r>
        <w:t>soll getestet werden?</w:t>
      </w:r>
    </w:p>
    <w:p w:rsidR="004C5DC8" w:rsidRPr="004C5DC8" w:rsidRDefault="000D60BB" w:rsidP="000C4873">
      <w:pPr>
        <w:spacing w:before="240"/>
      </w:pPr>
      <w:r>
        <w:rPr>
          <w:b/>
        </w:rPr>
        <w:fldChar w:fldCharType="begin">
          <w:ffData>
            <w:name w:val=""/>
            <w:enabled/>
            <w:calcOnExit/>
            <w:ddList>
              <w:listEntry w:val="bitte auswählen"/>
              <w:listEntry w:val="Beryllium"/>
              <w:listEntry w:val="Aluminium"/>
              <w:listEntry w:val="Amiodaron"/>
              <w:listEntry w:val="Isoniazid"/>
              <w:listEntry w:val="Rifampicin"/>
              <w:listEntry w:val="anderes (bitte eintragen)"/>
            </w:ddList>
          </w:ffData>
        </w:fldChar>
      </w:r>
      <w:r>
        <w:rPr>
          <w:b/>
        </w:rPr>
        <w:instrText xml:space="preserve"> FORMDROPDOWN </w:instrText>
      </w:r>
      <w:r w:rsidR="00E02F20">
        <w:rPr>
          <w:b/>
        </w:rPr>
      </w:r>
      <w:r w:rsidR="00E02F20">
        <w:rPr>
          <w:b/>
        </w:rPr>
        <w:fldChar w:fldCharType="separate"/>
      </w:r>
      <w:r>
        <w:rPr>
          <w:b/>
        </w:rPr>
        <w:fldChar w:fldCharType="end"/>
      </w:r>
    </w:p>
    <w:p w:rsidR="004C5DC8" w:rsidRPr="004C5DC8" w:rsidRDefault="004C5DC8" w:rsidP="004C5DC8">
      <w:pPr>
        <w:spacing w:before="240"/>
      </w:pP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BC0238" w:rsidRPr="00BC0238" w:rsidRDefault="00BC0238" w:rsidP="004C5DC8">
      <w:pPr>
        <w:spacing w:before="240"/>
        <w:rPr>
          <w:b/>
        </w:rPr>
      </w:pPr>
      <w:r w:rsidRPr="00BC0238">
        <w:rPr>
          <w:b/>
        </w:rPr>
        <w:t>Patient</w:t>
      </w:r>
    </w:p>
    <w:p w:rsidR="00BC0238" w:rsidRDefault="00BC0238" w:rsidP="004C5DC8">
      <w:pPr>
        <w:tabs>
          <w:tab w:val="left" w:pos="1440"/>
        </w:tabs>
      </w:pPr>
      <w:r w:rsidRPr="00BC0238">
        <w:rPr>
          <w:sz w:val="18"/>
          <w:szCs w:val="18"/>
        </w:rPr>
        <w:t>Name</w:t>
      </w:r>
      <w:r>
        <w:t>:</w:t>
      </w:r>
      <w:r>
        <w:tab/>
      </w:r>
      <w:r w:rsidR="006C5B8D" w:rsidRPr="00464F3F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B8D" w:rsidRPr="00464F3F">
        <w:rPr>
          <w:b/>
          <w:u w:val="single"/>
        </w:rPr>
        <w:instrText xml:space="preserve"> FORMTEXT </w:instrText>
      </w:r>
      <w:r w:rsidR="006C5B8D" w:rsidRPr="00464F3F">
        <w:rPr>
          <w:b/>
          <w:u w:val="single"/>
        </w:rPr>
      </w:r>
      <w:r w:rsidR="006C5B8D"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6C5B8D" w:rsidRPr="00464F3F">
        <w:rPr>
          <w:b/>
          <w:u w:val="single"/>
        </w:rPr>
        <w:fldChar w:fldCharType="end"/>
      </w:r>
    </w:p>
    <w:p w:rsidR="006D75FC" w:rsidRDefault="006D75FC" w:rsidP="006D75FC">
      <w:pPr>
        <w:tabs>
          <w:tab w:val="left" w:pos="1440"/>
        </w:tabs>
      </w:pPr>
      <w:r>
        <w:rPr>
          <w:sz w:val="18"/>
          <w:szCs w:val="18"/>
        </w:rPr>
        <w:t>Vor</w:t>
      </w:r>
      <w:r w:rsidRPr="00BC0238">
        <w:rPr>
          <w:sz w:val="18"/>
          <w:szCs w:val="18"/>
        </w:rPr>
        <w:t>ame</w:t>
      </w:r>
      <w:r>
        <w:t>:</w:t>
      </w:r>
      <w:r w:rsidR="006C5B8D">
        <w:tab/>
      </w: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2B0BFF" w:rsidRPr="00BC0238" w:rsidRDefault="00BC0238" w:rsidP="006D75FC">
      <w:pPr>
        <w:tabs>
          <w:tab w:val="left" w:pos="1440"/>
        </w:tabs>
        <w:rPr>
          <w:sz w:val="18"/>
          <w:szCs w:val="18"/>
        </w:rPr>
      </w:pPr>
      <w:r w:rsidRPr="00BC0238">
        <w:rPr>
          <w:sz w:val="18"/>
          <w:szCs w:val="18"/>
        </w:rPr>
        <w:t>Geburtsdatum</w:t>
      </w:r>
      <w:r w:rsidR="006C5B8D">
        <w:rPr>
          <w:sz w:val="18"/>
          <w:szCs w:val="18"/>
        </w:rPr>
        <w:tab/>
      </w:r>
      <w:r w:rsidR="006C5B8D" w:rsidRPr="00464F3F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B8D" w:rsidRPr="00464F3F">
        <w:rPr>
          <w:b/>
          <w:u w:val="single"/>
        </w:rPr>
        <w:instrText xml:space="preserve"> FORMTEXT </w:instrText>
      </w:r>
      <w:r w:rsidR="006C5B8D" w:rsidRPr="00464F3F">
        <w:rPr>
          <w:b/>
          <w:u w:val="single"/>
        </w:rPr>
      </w:r>
      <w:r w:rsidR="006C5B8D"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6C5B8D" w:rsidRPr="00464F3F">
        <w:rPr>
          <w:b/>
          <w:u w:val="single"/>
        </w:rPr>
        <w:fldChar w:fldCharType="end"/>
      </w:r>
    </w:p>
    <w:p w:rsidR="0005654A" w:rsidRPr="00A65293" w:rsidRDefault="0005654A" w:rsidP="0005654A">
      <w:pPr>
        <w:tabs>
          <w:tab w:val="left" w:pos="1440"/>
        </w:tabs>
      </w:pPr>
      <w:r w:rsidRPr="0005654A">
        <w:rPr>
          <w:sz w:val="18"/>
        </w:rPr>
        <w:t>Pat. ID</w:t>
      </w:r>
      <w:r w:rsidRPr="00A65293">
        <w:tab/>
      </w:r>
      <w:r w:rsidRPr="00A65293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293">
        <w:rPr>
          <w:u w:val="single"/>
        </w:rPr>
        <w:instrText xml:space="preserve"> FORMTEXT </w:instrText>
      </w:r>
      <w:r w:rsidRPr="00A65293">
        <w:rPr>
          <w:u w:val="single"/>
        </w:rPr>
      </w:r>
      <w:r w:rsidRPr="00A65293">
        <w:rPr>
          <w:u w:val="single"/>
        </w:rPr>
        <w:fldChar w:fldCharType="separate"/>
      </w:r>
      <w:r w:rsidRPr="00A65293">
        <w:rPr>
          <w:noProof/>
          <w:u w:val="single"/>
        </w:rPr>
        <w:t> </w:t>
      </w:r>
      <w:r w:rsidRPr="00A65293">
        <w:rPr>
          <w:noProof/>
          <w:u w:val="single"/>
        </w:rPr>
        <w:t> </w:t>
      </w:r>
      <w:r w:rsidRPr="00A65293">
        <w:rPr>
          <w:noProof/>
          <w:u w:val="single"/>
        </w:rPr>
        <w:t> </w:t>
      </w:r>
      <w:r w:rsidRPr="00A65293">
        <w:rPr>
          <w:noProof/>
          <w:u w:val="single"/>
        </w:rPr>
        <w:t> </w:t>
      </w:r>
      <w:r w:rsidRPr="00A65293">
        <w:rPr>
          <w:noProof/>
          <w:u w:val="single"/>
        </w:rPr>
        <w:t> </w:t>
      </w:r>
      <w:r w:rsidRPr="00A65293">
        <w:rPr>
          <w:u w:val="single"/>
        </w:rPr>
        <w:fldChar w:fldCharType="end"/>
      </w:r>
    </w:p>
    <w:p w:rsidR="00BC0238" w:rsidRDefault="00BC0238" w:rsidP="00464F3F">
      <w:pPr>
        <w:tabs>
          <w:tab w:val="left" w:pos="1440"/>
        </w:tabs>
        <w:rPr>
          <w:u w:val="single"/>
        </w:rPr>
      </w:pPr>
      <w:r w:rsidRPr="00BC0238">
        <w:rPr>
          <w:sz w:val="18"/>
          <w:szCs w:val="18"/>
        </w:rPr>
        <w:t>Straße</w:t>
      </w:r>
      <w:r w:rsidR="00C7691A">
        <w:tab/>
      </w:r>
      <w:r w:rsidR="006C5B8D"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B8D" w:rsidRPr="009A0886">
        <w:rPr>
          <w:u w:val="single"/>
        </w:rPr>
        <w:instrText xml:space="preserve"> FORMTEXT </w:instrText>
      </w:r>
      <w:r w:rsidR="006C5B8D" w:rsidRPr="009A0886">
        <w:rPr>
          <w:u w:val="single"/>
        </w:rPr>
      </w:r>
      <w:r w:rsidR="006C5B8D"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6C5B8D" w:rsidRPr="009A0886">
        <w:rPr>
          <w:u w:val="single"/>
        </w:rPr>
        <w:fldChar w:fldCharType="end"/>
      </w:r>
    </w:p>
    <w:p w:rsidR="00C7691A" w:rsidRPr="009A0886" w:rsidRDefault="00C7691A" w:rsidP="00464F3F">
      <w:pPr>
        <w:tabs>
          <w:tab w:val="left" w:pos="1440"/>
        </w:tabs>
      </w:pPr>
      <w:r w:rsidRPr="000351D6">
        <w:rPr>
          <w:sz w:val="18"/>
          <w:szCs w:val="18"/>
        </w:rPr>
        <w:t>Postleitzahl</w:t>
      </w:r>
      <w:r>
        <w:tab/>
      </w:r>
      <w:r w:rsidR="006C5B8D"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B8D" w:rsidRPr="009A0886">
        <w:rPr>
          <w:u w:val="single"/>
        </w:rPr>
        <w:instrText xml:space="preserve"> FORMTEXT </w:instrText>
      </w:r>
      <w:r w:rsidR="006C5B8D" w:rsidRPr="009A0886">
        <w:rPr>
          <w:u w:val="single"/>
        </w:rPr>
      </w:r>
      <w:r w:rsidR="006C5B8D"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6C5B8D" w:rsidRPr="009A0886">
        <w:rPr>
          <w:u w:val="single"/>
        </w:rPr>
        <w:fldChar w:fldCharType="end"/>
      </w:r>
    </w:p>
    <w:p w:rsidR="00C7691A" w:rsidRDefault="00C7691A" w:rsidP="00464F3F">
      <w:pPr>
        <w:tabs>
          <w:tab w:val="left" w:pos="1440"/>
        </w:tabs>
      </w:pPr>
      <w:r w:rsidRPr="000351D6">
        <w:rPr>
          <w:sz w:val="18"/>
          <w:szCs w:val="18"/>
        </w:rPr>
        <w:t>Stadt</w:t>
      </w:r>
      <w:r>
        <w:tab/>
      </w:r>
      <w:r w:rsidR="006C5B8D"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B8D" w:rsidRPr="009A0886">
        <w:rPr>
          <w:u w:val="single"/>
        </w:rPr>
        <w:instrText xml:space="preserve"> FORMTEXT </w:instrText>
      </w:r>
      <w:r w:rsidR="006C5B8D" w:rsidRPr="009A0886">
        <w:rPr>
          <w:u w:val="single"/>
        </w:rPr>
      </w:r>
      <w:r w:rsidR="006C5B8D"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6C5B8D" w:rsidRPr="009A0886">
        <w:rPr>
          <w:u w:val="single"/>
        </w:rPr>
        <w:fldChar w:fldCharType="end"/>
      </w:r>
    </w:p>
    <w:p w:rsidR="000351D6" w:rsidRDefault="000351D6" w:rsidP="00464F3F">
      <w:pPr>
        <w:tabs>
          <w:tab w:val="left" w:pos="1440"/>
        </w:tabs>
      </w:pPr>
      <w:r>
        <w:rPr>
          <w:sz w:val="18"/>
          <w:szCs w:val="18"/>
        </w:rPr>
        <w:t>Land</w:t>
      </w:r>
      <w:r>
        <w:tab/>
      </w:r>
      <w:r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464F3F">
      <w:pPr>
        <w:tabs>
          <w:tab w:val="left" w:pos="1440"/>
        </w:tabs>
      </w:pPr>
      <w:r>
        <w:rPr>
          <w:sz w:val="18"/>
          <w:szCs w:val="18"/>
        </w:rPr>
        <w:t>Telefon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464F3F">
      <w:pPr>
        <w:tabs>
          <w:tab w:val="left" w:pos="1440"/>
        </w:tabs>
      </w:pPr>
      <w:r>
        <w:rPr>
          <w:sz w:val="18"/>
          <w:szCs w:val="18"/>
        </w:rPr>
        <w:t>FAX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464F3F">
      <w:pPr>
        <w:tabs>
          <w:tab w:val="left" w:pos="1440"/>
        </w:tabs>
      </w:pPr>
      <w:r>
        <w:rPr>
          <w:sz w:val="18"/>
          <w:szCs w:val="18"/>
        </w:rPr>
        <w:t>Email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582190" w:rsidRDefault="00582190" w:rsidP="00464F3F">
      <w:pPr>
        <w:tabs>
          <w:tab w:val="left" w:pos="1440"/>
        </w:tabs>
        <w:spacing w:before="240"/>
        <w:rPr>
          <w:sz w:val="18"/>
          <w:szCs w:val="18"/>
        </w:rPr>
      </w:pPr>
      <w:r w:rsidRPr="00582190">
        <w:rPr>
          <w:sz w:val="18"/>
          <w:szCs w:val="18"/>
        </w:rPr>
        <w:t>Systemische Steroide können de</w:t>
      </w:r>
      <w:r>
        <w:rPr>
          <w:sz w:val="18"/>
          <w:szCs w:val="18"/>
        </w:rPr>
        <w:t>n</w:t>
      </w:r>
      <w:r w:rsidRPr="00582190">
        <w:rPr>
          <w:sz w:val="18"/>
          <w:szCs w:val="18"/>
        </w:rPr>
        <w:t xml:space="preserve"> BeLPT empfindlich stören. Der Patient sollte daher mindestens </w:t>
      </w:r>
      <w:r w:rsidR="00717CB4">
        <w:rPr>
          <w:sz w:val="18"/>
          <w:szCs w:val="18"/>
        </w:rPr>
        <w:t>4-</w:t>
      </w:r>
      <w:r w:rsidRPr="00582190">
        <w:rPr>
          <w:sz w:val="18"/>
          <w:szCs w:val="18"/>
        </w:rPr>
        <w:t xml:space="preserve">6 Wochen Therapiefrei sein. </w:t>
      </w:r>
    </w:p>
    <w:p w:rsidR="00582190" w:rsidRDefault="00582190" w:rsidP="00582190">
      <w:pPr>
        <w:tabs>
          <w:tab w:val="left" w:pos="1440"/>
        </w:tabs>
      </w:pPr>
    </w:p>
    <w:p w:rsidR="00922041" w:rsidRDefault="00717CB4" w:rsidP="00717CB4">
      <w:pPr>
        <w:tabs>
          <w:tab w:val="left" w:pos="1440"/>
        </w:tabs>
        <w:jc w:val="left"/>
        <w:rPr>
          <w:sz w:val="18"/>
          <w:szCs w:val="18"/>
        </w:rPr>
      </w:pPr>
      <w:r w:rsidRPr="00582190">
        <w:rPr>
          <w:sz w:val="18"/>
          <w:szCs w:val="18"/>
        </w:rPr>
        <w:t>Der Patient ist seit</w:t>
      </w:r>
      <w:r>
        <w:t xml:space="preserve"> </w:t>
      </w:r>
      <w:r>
        <w:rPr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4 Wochen"/>
              <w:listEntry w:val="5 Wochen"/>
              <w:listEntry w:val="6 Wochen"/>
              <w:listEntry w:val="7 Wochen"/>
              <w:listEntry w:val="8 Wochen"/>
              <w:listEntry w:val="9 Wochen"/>
              <w:listEntry w:val="10 Wochen"/>
              <w:listEntry w:val="11 Wochen"/>
              <w:listEntry w:val="12 Wochen"/>
              <w:listEntry w:val="mehr als 3 Monate"/>
            </w:ddList>
          </w:ffData>
        </w:fldChar>
      </w:r>
      <w:bookmarkStart w:id="2" w:name="Dropdown1"/>
      <w:r>
        <w:rPr>
          <w:b/>
          <w:sz w:val="20"/>
          <w:szCs w:val="20"/>
        </w:rPr>
        <w:instrText xml:space="preserve"> FORMDROPDOWN </w:instrText>
      </w:r>
      <w:r w:rsidR="00E02F20">
        <w:rPr>
          <w:b/>
          <w:sz w:val="20"/>
          <w:szCs w:val="20"/>
        </w:rPr>
      </w:r>
      <w:r w:rsidR="00E02F2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"/>
      <w:r>
        <w:t xml:space="preserve"> </w:t>
      </w:r>
      <w:r w:rsidRPr="00582190">
        <w:rPr>
          <w:sz w:val="18"/>
          <w:szCs w:val="18"/>
        </w:rPr>
        <w:t>Wochen ohne systemische Steroide.</w:t>
      </w:r>
      <w:r>
        <w:br/>
      </w:r>
    </w:p>
    <w:p w:rsidR="00717CB4" w:rsidRDefault="00717CB4" w:rsidP="00717CB4">
      <w:pPr>
        <w:tabs>
          <w:tab w:val="left" w:pos="1440"/>
        </w:tabs>
        <w:jc w:val="left"/>
        <w:rPr>
          <w:sz w:val="18"/>
          <w:szCs w:val="18"/>
        </w:rPr>
      </w:pPr>
    </w:p>
    <w:p w:rsidR="0087635D" w:rsidRPr="00922041" w:rsidRDefault="00922041" w:rsidP="00922041">
      <w:pPr>
        <w:rPr>
          <w:b/>
        </w:rPr>
      </w:pPr>
      <w:r w:rsidRPr="00922041">
        <w:rPr>
          <w:b/>
        </w:rPr>
        <w:t>Befund senden per:</w:t>
      </w:r>
      <w:r w:rsidR="004C5DC8" w:rsidRPr="004C5DC8">
        <w:rPr>
          <w:b/>
          <w:sz w:val="20"/>
          <w:szCs w:val="20"/>
        </w:rPr>
        <w:t xml:space="preserve"> </w:t>
      </w:r>
      <w:r w:rsidR="004C5DC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Brief"/>
              <w:listEntry w:val="FAX"/>
              <w:listEntry w:val="E-Mail"/>
            </w:ddList>
          </w:ffData>
        </w:fldChar>
      </w:r>
      <w:r w:rsidR="004C5DC8">
        <w:rPr>
          <w:b/>
          <w:sz w:val="20"/>
          <w:szCs w:val="20"/>
        </w:rPr>
        <w:instrText xml:space="preserve"> FORMDROPDOWN </w:instrText>
      </w:r>
      <w:r w:rsidR="00E02F20">
        <w:rPr>
          <w:b/>
          <w:sz w:val="20"/>
          <w:szCs w:val="20"/>
        </w:rPr>
      </w:r>
      <w:r w:rsidR="00E02F20">
        <w:rPr>
          <w:b/>
          <w:sz w:val="20"/>
          <w:szCs w:val="20"/>
        </w:rPr>
        <w:fldChar w:fldCharType="separate"/>
      </w:r>
      <w:r w:rsidR="004C5DC8">
        <w:rPr>
          <w:b/>
          <w:sz w:val="20"/>
          <w:szCs w:val="20"/>
        </w:rPr>
        <w:fldChar w:fldCharType="end"/>
      </w:r>
    </w:p>
    <w:p w:rsidR="004C5DC8" w:rsidRDefault="004C5DC8" w:rsidP="00922041">
      <w:pPr>
        <w:tabs>
          <w:tab w:val="left" w:pos="1440"/>
        </w:tabs>
        <w:rPr>
          <w:sz w:val="18"/>
          <w:szCs w:val="18"/>
        </w:rPr>
      </w:pPr>
    </w:p>
    <w:p w:rsidR="00717CB4" w:rsidRDefault="00717CB4" w:rsidP="00717CB4">
      <w:pPr>
        <w:tabs>
          <w:tab w:val="left" w:pos="1440"/>
        </w:tabs>
        <w:ind w:right="221"/>
        <w:rPr>
          <w:sz w:val="18"/>
          <w:szCs w:val="18"/>
        </w:rPr>
      </w:pPr>
      <w:r w:rsidRPr="00464F3F">
        <w:rPr>
          <w:sz w:val="18"/>
          <w:szCs w:val="18"/>
        </w:rPr>
        <w:t xml:space="preserve">Blutentnahmeröhrchen (CPT-System) </w:t>
      </w:r>
      <w:r>
        <w:rPr>
          <w:sz w:val="18"/>
          <w:szCs w:val="18"/>
        </w:rPr>
        <w:t xml:space="preserve">vorhanden oder bereits </w:t>
      </w:r>
      <w:r w:rsidRPr="00464F3F">
        <w:rPr>
          <w:sz w:val="18"/>
          <w:szCs w:val="18"/>
        </w:rPr>
        <w:t>erhalten</w:t>
      </w:r>
      <w:r>
        <w:rPr>
          <w:sz w:val="18"/>
          <w:szCs w:val="18"/>
        </w:rPr>
        <w:t xml:space="preserve"> (falls „nein“ Sie von uns entsprechende Röhrchen):</w:t>
      </w:r>
    </w:p>
    <w:p w:rsidR="00717CB4" w:rsidRDefault="00717CB4" w:rsidP="00717CB4">
      <w:pPr>
        <w:tabs>
          <w:tab w:val="left" w:pos="1440"/>
        </w:tabs>
        <w:ind w:right="221"/>
      </w:pPr>
      <w:r>
        <w:t>:</w:t>
      </w:r>
      <w: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bookmarkStart w:id="3" w:name="Dropdown2"/>
      <w:r>
        <w:instrText xml:space="preserve"> FORMDROPDOWN </w:instrText>
      </w:r>
      <w:r w:rsidR="00E02F20">
        <w:fldChar w:fldCharType="separate"/>
      </w:r>
      <w:r>
        <w:fldChar w:fldCharType="end"/>
      </w:r>
      <w:bookmarkEnd w:id="3"/>
    </w:p>
    <w:p w:rsidR="00717CB4" w:rsidRDefault="00A65293" w:rsidP="00717CB4">
      <w:pPr>
        <w:spacing w:before="240"/>
        <w:ind w:right="4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D89510" wp14:editId="54DB35B7">
                <wp:simplePos x="0" y="0"/>
                <wp:positionH relativeFrom="column">
                  <wp:posOffset>2995295</wp:posOffset>
                </wp:positionH>
                <wp:positionV relativeFrom="paragraph">
                  <wp:posOffset>161290</wp:posOffset>
                </wp:positionV>
                <wp:extent cx="3086100" cy="21145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782" w:rsidRDefault="00616782" w:rsidP="006B72DA">
                            <w:pPr>
                              <w:pStyle w:val="berschrift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D4218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Versanda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nschrift</w:t>
                            </w:r>
                            <w:r w:rsidRPr="008D4218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16782" w:rsidRPr="008D4218" w:rsidRDefault="00970D62" w:rsidP="00227E68">
                            <w:pPr>
                              <w:pStyle w:val="berschrift1"/>
                              <w:spacing w:before="12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</w:t>
                            </w:r>
                            <w:r w:rsidR="00616782" w:rsidRPr="008D42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Dr. rer. nat. G. Zissel </w:t>
                            </w:r>
                          </w:p>
                          <w:p w:rsidR="00616782" w:rsidRPr="008D4218" w:rsidRDefault="00616782" w:rsidP="00227E68">
                            <w:pPr>
                              <w:pStyle w:val="Absenderadresse"/>
                              <w:shd w:val="solid" w:color="FFFFFF" w:fill="FFFFFF"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4218">
                              <w:rPr>
                                <w:b/>
                                <w:sz w:val="22"/>
                                <w:szCs w:val="22"/>
                              </w:rPr>
                              <w:t>UNIVERSIT</w:t>
                            </w:r>
                            <w:r w:rsidR="00C45C08">
                              <w:rPr>
                                <w:b/>
                                <w:sz w:val="22"/>
                                <w:szCs w:val="22"/>
                              </w:rPr>
                              <w:t>Ä</w:t>
                            </w:r>
                            <w:r w:rsidRPr="008D4218">
                              <w:rPr>
                                <w:b/>
                                <w:sz w:val="22"/>
                                <w:szCs w:val="22"/>
                              </w:rPr>
                              <w:t>TSKLINIKUM FREIBURG</w:t>
                            </w:r>
                          </w:p>
                          <w:p w:rsidR="00616782" w:rsidRDefault="00970D62" w:rsidP="00227E68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Klinik für</w:t>
                            </w:r>
                            <w:r w:rsidR="00616782" w:rsidRPr="008D4218">
                              <w:rPr>
                                <w:b/>
                                <w:bCs/>
                              </w:rPr>
                              <w:t xml:space="preserve"> Pneumologie</w:t>
                            </w:r>
                          </w:p>
                          <w:p w:rsidR="00A65293" w:rsidRPr="008D4218" w:rsidRDefault="00A65293" w:rsidP="00227E68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BAL Labor</w:t>
                            </w:r>
                          </w:p>
                          <w:p w:rsidR="00616782" w:rsidRPr="008D4218" w:rsidRDefault="00A65293" w:rsidP="00227E68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Engesserstraße 4</w:t>
                            </w:r>
                          </w:p>
                          <w:p w:rsidR="00616782" w:rsidRDefault="00616782" w:rsidP="00227E68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spacing w:line="276" w:lineRule="auto"/>
                              <w:rPr>
                                <w:b/>
                              </w:rPr>
                            </w:pPr>
                            <w:r w:rsidRPr="008D4218">
                              <w:rPr>
                                <w:b/>
                                <w:bCs/>
                              </w:rPr>
                              <w:t>7910</w:t>
                            </w:r>
                            <w:r w:rsidR="00A65293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8D4218">
                              <w:rPr>
                                <w:b/>
                                <w:bCs/>
                              </w:rPr>
                              <w:t xml:space="preserve"> Freiburg</w:t>
                            </w:r>
                            <w:r w:rsidRPr="008D421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16782" w:rsidRDefault="00616782" w:rsidP="008D4218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b/>
                              </w:rPr>
                            </w:pPr>
                          </w:p>
                          <w:p w:rsidR="00616782" w:rsidRPr="00F3689C" w:rsidRDefault="00616782" w:rsidP="00F3689C">
                            <w:pPr>
                              <w:tabs>
                                <w:tab w:val="left" w:pos="1"/>
                                <w:tab w:val="left" w:pos="90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>Telefon:</w:t>
                            </w: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  <w:t>0761 / 270-7436</w:t>
                            </w:r>
                            <w:r w:rsidR="00111046">
                              <w:rPr>
                                <w:sz w:val="20"/>
                                <w:szCs w:val="20"/>
                                <w:lang w:val="sv-SE"/>
                              </w:rPr>
                              <w:t>0</w:t>
                            </w:r>
                          </w:p>
                          <w:p w:rsidR="00616782" w:rsidRPr="00F3689C" w:rsidRDefault="00616782" w:rsidP="00F3689C">
                            <w:pPr>
                              <w:tabs>
                                <w:tab w:val="left" w:pos="1"/>
                                <w:tab w:val="left" w:pos="90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</w:tabs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>FAX:</w:t>
                            </w: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="00A65293" w:rsidRPr="00A65293">
                              <w:rPr>
                                <w:sz w:val="20"/>
                                <w:szCs w:val="20"/>
                                <w:lang w:val="sv-SE"/>
                              </w:rPr>
                              <w:t>0761 / 270-9637121</w:t>
                            </w:r>
                          </w:p>
                          <w:p w:rsidR="00616782" w:rsidRPr="00F3689C" w:rsidRDefault="00616782" w:rsidP="00F3689C">
                            <w:pPr>
                              <w:pStyle w:val="Absenderadresse"/>
                              <w:shd w:val="solid" w:color="FFFFFF" w:fill="FFFFFF"/>
                              <w:tabs>
                                <w:tab w:val="left" w:pos="90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>e-mail:</w:t>
                            </w:r>
                            <w:r w:rsidRPr="00F3689C">
                              <w:rPr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Style w:val="indent"/>
                                <w:sz w:val="20"/>
                                <w:szCs w:val="20"/>
                                <w:lang w:val="sv-SE"/>
                              </w:rPr>
                              <w:fldChar w:fldCharType="begin"/>
                            </w:r>
                            <w:r>
                              <w:rPr>
                                <w:rStyle w:val="indent"/>
                                <w:sz w:val="20"/>
                                <w:szCs w:val="20"/>
                                <w:lang w:val="sv-SE"/>
                              </w:rPr>
                              <w:instrText xml:space="preserve"> HYPERLINK "mailto:</w:instrText>
                            </w:r>
                            <w:r w:rsidRPr="00B80AB7">
                              <w:rPr>
                                <w:rStyle w:val="indent"/>
                                <w:sz w:val="20"/>
                                <w:szCs w:val="20"/>
                                <w:lang w:val="sv-SE"/>
                              </w:rPr>
                              <w:instrText>berylliose@uniklinik-freiburg.de</w:instrText>
                            </w:r>
                            <w:r>
                              <w:rPr>
                                <w:rStyle w:val="indent"/>
                                <w:sz w:val="20"/>
                                <w:szCs w:val="20"/>
                                <w:lang w:val="sv-SE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indent"/>
                                <w:sz w:val="20"/>
                                <w:szCs w:val="20"/>
                                <w:lang w:val="sv-SE"/>
                              </w:rPr>
                              <w:fldChar w:fldCharType="separate"/>
                            </w:r>
                            <w:r w:rsidRPr="009F60F7">
                              <w:rPr>
                                <w:rStyle w:val="Hyperlink"/>
                                <w:sz w:val="20"/>
                                <w:szCs w:val="20"/>
                                <w:lang w:val="sv-SE"/>
                              </w:rPr>
                              <w:t>berylliose@uniklinik-freiburg.de</w:t>
                            </w:r>
                            <w:ins w:id="4" w:author="PD Dr. Gernot Zissel" w:date="2008-12-09T11:18:00Z">
                              <w:r>
                                <w:rPr>
                                  <w:rStyle w:val="indent"/>
                                  <w:sz w:val="20"/>
                                  <w:szCs w:val="20"/>
                                  <w:lang w:val="sv-SE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9510" id="Text Box 7" o:spid="_x0000_s1028" type="#_x0000_t202" style="position:absolute;left:0;text-align:left;margin-left:235.85pt;margin-top:12.7pt;width:243pt;height:1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">
                <v:textbox>
                  <w:txbxContent>
                    <w:p w:rsidR="00616782" w:rsidRDefault="00616782" w:rsidP="006B72DA">
                      <w:pPr>
                        <w:pStyle w:val="berschrift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8D4218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Versanda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nschrift</w:t>
                      </w:r>
                      <w:r w:rsidRPr="008D4218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616782" w:rsidRPr="008D4218" w:rsidRDefault="00970D62" w:rsidP="00227E68">
                      <w:pPr>
                        <w:pStyle w:val="berschrift1"/>
                        <w:spacing w:before="12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Prof</w:t>
                      </w:r>
                      <w:r w:rsidR="00616782" w:rsidRPr="008D42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Dr. rer. nat. G. Zissel </w:t>
                      </w:r>
                    </w:p>
                    <w:p w:rsidR="00616782" w:rsidRPr="008D4218" w:rsidRDefault="00616782" w:rsidP="00227E68">
                      <w:pPr>
                        <w:pStyle w:val="Absenderadresse"/>
                        <w:shd w:val="solid" w:color="FFFFFF" w:fill="FFFFFF"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D4218">
                        <w:rPr>
                          <w:b/>
                          <w:sz w:val="22"/>
                          <w:szCs w:val="22"/>
                        </w:rPr>
                        <w:t>UNIVERSIT</w:t>
                      </w:r>
                      <w:r w:rsidR="00C45C08">
                        <w:rPr>
                          <w:b/>
                          <w:sz w:val="22"/>
                          <w:szCs w:val="22"/>
                        </w:rPr>
                        <w:t>Ä</w:t>
                      </w:r>
                      <w:r w:rsidRPr="008D4218">
                        <w:rPr>
                          <w:b/>
                          <w:sz w:val="22"/>
                          <w:szCs w:val="22"/>
                        </w:rPr>
                        <w:t>TSKLINIKUM FREIBURG</w:t>
                      </w:r>
                    </w:p>
                    <w:p w:rsidR="00616782" w:rsidRDefault="00970D62" w:rsidP="00227E68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Klinik für</w:t>
                      </w:r>
                      <w:r w:rsidR="00616782" w:rsidRPr="008D4218">
                        <w:rPr>
                          <w:b/>
                          <w:bCs/>
                        </w:rPr>
                        <w:t xml:space="preserve"> Pneumologie</w:t>
                      </w:r>
                    </w:p>
                    <w:p w:rsidR="00A65293" w:rsidRPr="008D4218" w:rsidRDefault="00A65293" w:rsidP="00227E68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BAL Labor</w:t>
                      </w:r>
                    </w:p>
                    <w:p w:rsidR="00616782" w:rsidRPr="008D4218" w:rsidRDefault="00A65293" w:rsidP="00227E68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Engesserstraße 4</w:t>
                      </w:r>
                    </w:p>
                    <w:p w:rsidR="00616782" w:rsidRDefault="00616782" w:rsidP="00227E68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spacing w:line="276" w:lineRule="auto"/>
                        <w:rPr>
                          <w:b/>
                        </w:rPr>
                      </w:pPr>
                      <w:r w:rsidRPr="008D4218">
                        <w:rPr>
                          <w:b/>
                          <w:bCs/>
                        </w:rPr>
                        <w:t>7910</w:t>
                      </w:r>
                      <w:r w:rsidR="00A65293">
                        <w:rPr>
                          <w:b/>
                          <w:bCs/>
                        </w:rPr>
                        <w:t>8</w:t>
                      </w:r>
                      <w:r w:rsidRPr="008D4218">
                        <w:rPr>
                          <w:b/>
                          <w:bCs/>
                        </w:rPr>
                        <w:t xml:space="preserve"> Freiburg</w:t>
                      </w:r>
                      <w:r w:rsidRPr="008D4218">
                        <w:rPr>
                          <w:b/>
                        </w:rPr>
                        <w:t xml:space="preserve"> </w:t>
                      </w:r>
                    </w:p>
                    <w:p w:rsidR="00616782" w:rsidRDefault="00616782" w:rsidP="008D4218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b/>
                        </w:rPr>
                      </w:pPr>
                    </w:p>
                    <w:p w:rsidR="00616782" w:rsidRPr="00F3689C" w:rsidRDefault="00616782" w:rsidP="00F3689C">
                      <w:pPr>
                        <w:tabs>
                          <w:tab w:val="left" w:pos="1"/>
                          <w:tab w:val="left" w:pos="90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>Telefon:</w:t>
                      </w: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ab/>
                        <w:t>0761 / 270-7436</w:t>
                      </w:r>
                      <w:r w:rsidR="00111046">
                        <w:rPr>
                          <w:sz w:val="20"/>
                          <w:szCs w:val="20"/>
                          <w:lang w:val="sv-SE"/>
                        </w:rPr>
                        <w:t>0</w:t>
                      </w:r>
                    </w:p>
                    <w:p w:rsidR="00616782" w:rsidRPr="00F3689C" w:rsidRDefault="00616782" w:rsidP="00F3689C">
                      <w:pPr>
                        <w:tabs>
                          <w:tab w:val="left" w:pos="1"/>
                          <w:tab w:val="left" w:pos="90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</w:tabs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>FAX:</w:t>
                      </w: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ab/>
                      </w:r>
                      <w:r w:rsidR="00A65293" w:rsidRPr="00A65293">
                        <w:rPr>
                          <w:sz w:val="20"/>
                          <w:szCs w:val="20"/>
                          <w:lang w:val="sv-SE"/>
                        </w:rPr>
                        <w:t>0761 / 270-9637121</w:t>
                      </w:r>
                    </w:p>
                    <w:p w:rsidR="00616782" w:rsidRPr="00F3689C" w:rsidRDefault="00616782" w:rsidP="00F3689C">
                      <w:pPr>
                        <w:pStyle w:val="Absenderadresse"/>
                        <w:shd w:val="solid" w:color="FFFFFF" w:fill="FFFFFF"/>
                        <w:tabs>
                          <w:tab w:val="left" w:pos="900"/>
                        </w:tabs>
                        <w:spacing w:line="240" w:lineRule="auto"/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>e-mail:</w:t>
                      </w:r>
                      <w:r w:rsidRPr="00F3689C">
                        <w:rPr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rStyle w:val="indent"/>
                          <w:sz w:val="20"/>
                          <w:szCs w:val="20"/>
                          <w:lang w:val="sv-SE"/>
                        </w:rPr>
                        <w:fldChar w:fldCharType="begin"/>
                      </w:r>
                      <w:r>
                        <w:rPr>
                          <w:rStyle w:val="indent"/>
                          <w:sz w:val="20"/>
                          <w:szCs w:val="20"/>
                          <w:lang w:val="sv-SE"/>
                        </w:rPr>
                        <w:instrText xml:space="preserve"> HYPERLINK "mailto:</w:instrText>
                      </w:r>
                      <w:r w:rsidRPr="00B80AB7">
                        <w:rPr>
                          <w:rStyle w:val="indent"/>
                          <w:sz w:val="20"/>
                          <w:szCs w:val="20"/>
                          <w:lang w:val="sv-SE"/>
                        </w:rPr>
                        <w:instrText>berylliose@uniklinik-freiburg.de</w:instrText>
                      </w:r>
                      <w:r>
                        <w:rPr>
                          <w:rStyle w:val="indent"/>
                          <w:sz w:val="20"/>
                          <w:szCs w:val="20"/>
                          <w:lang w:val="sv-SE"/>
                        </w:rPr>
                        <w:instrText xml:space="preserve">" </w:instrText>
                      </w:r>
                      <w:r>
                        <w:rPr>
                          <w:rStyle w:val="indent"/>
                          <w:sz w:val="20"/>
                          <w:szCs w:val="20"/>
                          <w:lang w:val="sv-SE"/>
                        </w:rPr>
                        <w:fldChar w:fldCharType="separate"/>
                      </w:r>
                      <w:r w:rsidRPr="009F60F7">
                        <w:rPr>
                          <w:rStyle w:val="Hyperlink"/>
                          <w:sz w:val="20"/>
                          <w:szCs w:val="20"/>
                          <w:lang w:val="sv-SE"/>
                        </w:rPr>
                        <w:t>berylliose@uniklinik-freiburg.de</w:t>
                      </w:r>
                      <w:ins w:id="5" w:author="PD Dr. Gernot Zissel" w:date="2008-12-09T11:18:00Z">
                        <w:r>
                          <w:rPr>
                            <w:rStyle w:val="indent"/>
                            <w:sz w:val="20"/>
                            <w:szCs w:val="20"/>
                            <w:lang w:val="sv-SE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717CB4">
        <w:rPr>
          <w:sz w:val="18"/>
          <w:szCs w:val="18"/>
        </w:rPr>
        <w:t xml:space="preserve">Der Versand der Proben erfolgt voraussichtlich am: </w:t>
      </w:r>
      <w:r w:rsidR="00717CB4" w:rsidRPr="002758A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17CB4" w:rsidRPr="002758AD">
        <w:rPr>
          <w:b/>
        </w:rPr>
        <w:instrText xml:space="preserve"> FORMTEXT </w:instrText>
      </w:r>
      <w:r w:rsidR="00717CB4" w:rsidRPr="002758AD">
        <w:rPr>
          <w:b/>
        </w:rPr>
      </w:r>
      <w:r w:rsidR="00717CB4" w:rsidRPr="002758AD">
        <w:rPr>
          <w:b/>
        </w:rPr>
        <w:fldChar w:fldCharType="separate"/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717CB4" w:rsidRPr="002758AD">
        <w:rPr>
          <w:b/>
        </w:rPr>
        <w:fldChar w:fldCharType="end"/>
      </w:r>
      <w:bookmarkEnd w:id="5"/>
    </w:p>
    <w:p w:rsidR="00717CB4" w:rsidRDefault="00717CB4" w:rsidP="00717CB4">
      <w:pPr>
        <w:spacing w:before="240"/>
        <w:rPr>
          <w:sz w:val="18"/>
          <w:szCs w:val="18"/>
        </w:rPr>
      </w:pPr>
      <w:r w:rsidRPr="00464F3F">
        <w:rPr>
          <w:sz w:val="18"/>
          <w:szCs w:val="18"/>
        </w:rPr>
        <w:t xml:space="preserve">Der Transport der Proben erfolgt </w:t>
      </w:r>
      <w:r>
        <w:rPr>
          <w:sz w:val="18"/>
          <w:szCs w:val="18"/>
        </w:rPr>
        <w:t>durch:</w:t>
      </w:r>
    </w:p>
    <w:p w:rsidR="00717CB4" w:rsidRPr="004C5DC8" w:rsidRDefault="00717CB4" w:rsidP="00717CB4">
      <w:r w:rsidRPr="004C5DC8">
        <w:fldChar w:fldCharType="begin">
          <w:ffData>
            <w:name w:val="Dropdown3"/>
            <w:enabled/>
            <w:calcOnExit w:val="0"/>
            <w:ddList>
              <w:listEntry w:val="bitte auswählen"/>
              <w:listEntry w:val="DHL"/>
              <w:listEntry w:val="FEDEX"/>
              <w:listEntry w:val="TNT"/>
              <w:listEntry w:val="UPS"/>
              <w:listEntry w:val="andere bitte eintragen"/>
            </w:ddList>
          </w:ffData>
        </w:fldChar>
      </w:r>
      <w:bookmarkStart w:id="6" w:name="Dropdown3"/>
      <w:r w:rsidRPr="004C5DC8">
        <w:instrText xml:space="preserve"> FORMDROPDOWN </w:instrText>
      </w:r>
      <w:r w:rsidR="00E02F20">
        <w:fldChar w:fldCharType="separate"/>
      </w:r>
      <w:r w:rsidRPr="004C5DC8">
        <w:fldChar w:fldCharType="end"/>
      </w:r>
      <w:bookmarkEnd w:id="6"/>
    </w:p>
    <w:p w:rsidR="00717CB4" w:rsidRDefault="000D60BB" w:rsidP="00717CB4">
      <w:pPr>
        <w:spacing w:before="240"/>
        <w:rPr>
          <w:b/>
        </w:rPr>
      </w:pPr>
      <w:r w:rsidRPr="000D60BB">
        <w:rPr>
          <w:sz w:val="18"/>
          <w:szCs w:val="18"/>
        </w:rPr>
        <w:t xml:space="preserve">Sendungsnummer: </w:t>
      </w:r>
      <w:r w:rsidR="00717CB4" w:rsidRPr="002758A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17CB4" w:rsidRPr="002758AD">
        <w:rPr>
          <w:b/>
        </w:rPr>
        <w:instrText xml:space="preserve"> FORMTEXT </w:instrText>
      </w:r>
      <w:r w:rsidR="00717CB4" w:rsidRPr="002758AD">
        <w:rPr>
          <w:b/>
        </w:rPr>
      </w:r>
      <w:r w:rsidR="00717CB4" w:rsidRPr="002758AD">
        <w:rPr>
          <w:b/>
        </w:rPr>
        <w:fldChar w:fldCharType="separate"/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B91A27">
        <w:rPr>
          <w:b/>
          <w:noProof/>
        </w:rPr>
        <w:t> </w:t>
      </w:r>
      <w:r w:rsidR="00717CB4" w:rsidRPr="002758AD">
        <w:rPr>
          <w:b/>
        </w:rPr>
        <w:fldChar w:fldCharType="end"/>
      </w:r>
    </w:p>
    <w:p w:rsidR="00717CB4" w:rsidRDefault="00717CB4" w:rsidP="00717CB4">
      <w:pPr>
        <w:spacing w:before="240"/>
        <w:rPr>
          <w:sz w:val="18"/>
          <w:szCs w:val="18"/>
        </w:rPr>
      </w:pPr>
      <w:r w:rsidRPr="002758AD">
        <w:rPr>
          <w:sz w:val="18"/>
          <w:szCs w:val="18"/>
        </w:rPr>
        <w:t xml:space="preserve">Die Proben sollten auf jeden Fall </w:t>
      </w:r>
      <w:r w:rsidR="000D60BB">
        <w:rPr>
          <w:sz w:val="18"/>
          <w:szCs w:val="18"/>
        </w:rPr>
        <w:t>bis 12:00 Uhr</w:t>
      </w:r>
      <w:r w:rsidRPr="002758AD">
        <w:rPr>
          <w:sz w:val="18"/>
          <w:szCs w:val="18"/>
        </w:rPr>
        <w:t xml:space="preserve"> bei uns eintreffen. Welcher Service wurde gewählt?</w:t>
      </w:r>
    </w:p>
    <w:p w:rsidR="00962347" w:rsidRPr="000C4873" w:rsidRDefault="00717CB4">
      <w:r w:rsidRPr="004C5DC8">
        <w:fldChar w:fldCharType="begin">
          <w:ffData>
            <w:name w:val="Dropdown4"/>
            <w:enabled/>
            <w:calcOnExit w:val="0"/>
            <w:ddList>
              <w:listEntry w:val="bitte auswählen"/>
              <w:listEntry w:val="bis 9:00 Uhr"/>
              <w:listEntry w:val="bis 10:00 Uhr"/>
              <w:listEntry w:val="bis 12:00 Uhr"/>
            </w:ddList>
          </w:ffData>
        </w:fldChar>
      </w:r>
      <w:bookmarkStart w:id="7" w:name="Dropdown4"/>
      <w:r w:rsidRPr="004C5DC8">
        <w:instrText xml:space="preserve"> FORMDROPDOWN </w:instrText>
      </w:r>
      <w:r w:rsidR="00E02F20">
        <w:fldChar w:fldCharType="separate"/>
      </w:r>
      <w:r w:rsidRPr="004C5DC8">
        <w:fldChar w:fldCharType="end"/>
      </w:r>
      <w:bookmarkStart w:id="8" w:name="TM_EINLEIT1"/>
      <w:bookmarkEnd w:id="7"/>
      <w:bookmarkEnd w:id="8"/>
      <w:r w:rsidR="00C7691A">
        <w:br w:type="column"/>
      </w:r>
    </w:p>
    <w:p w:rsidR="004C5DC8" w:rsidRPr="000C4873" w:rsidRDefault="004C5DC8"/>
    <w:p w:rsidR="004C5DC8" w:rsidRDefault="004C5DC8"/>
    <w:p w:rsidR="004C5DC8" w:rsidRPr="000C4873" w:rsidRDefault="004C5DC8"/>
    <w:p w:rsidR="004C5DC8" w:rsidRPr="000C4873" w:rsidRDefault="004C5DC8"/>
    <w:p w:rsidR="00C7691A" w:rsidRDefault="00C7691A">
      <w:pPr>
        <w:rPr>
          <w:b/>
        </w:rPr>
      </w:pPr>
      <w:r w:rsidRPr="00C7691A">
        <w:rPr>
          <w:b/>
        </w:rPr>
        <w:t>Einsendender Arzt</w:t>
      </w:r>
    </w:p>
    <w:p w:rsidR="00C7691A" w:rsidRDefault="00C7691A" w:rsidP="004C5DC8">
      <w:pPr>
        <w:tabs>
          <w:tab w:val="left" w:pos="1620"/>
        </w:tabs>
      </w:pPr>
      <w:r w:rsidRPr="00BC0238">
        <w:rPr>
          <w:sz w:val="18"/>
          <w:szCs w:val="18"/>
        </w:rPr>
        <w:t>Name</w:t>
      </w:r>
      <w:r>
        <w:t>:</w:t>
      </w:r>
      <w:r>
        <w:tab/>
      </w: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Vor</w:t>
      </w:r>
      <w:r w:rsidRPr="00BC0238">
        <w:rPr>
          <w:sz w:val="18"/>
          <w:szCs w:val="18"/>
        </w:rPr>
        <w:t>ame</w:t>
      </w:r>
      <w:r>
        <w:t>:</w:t>
      </w:r>
      <w:r>
        <w:tab/>
      </w: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C7691A" w:rsidRDefault="00C7691A" w:rsidP="00717CB4">
      <w:pPr>
        <w:tabs>
          <w:tab w:val="left" w:pos="1620"/>
        </w:tabs>
      </w:pPr>
      <w:r w:rsidRPr="00BC0238">
        <w:rPr>
          <w:sz w:val="18"/>
          <w:szCs w:val="18"/>
        </w:rPr>
        <w:t>Straße</w:t>
      </w:r>
      <w:r>
        <w:tab/>
      </w:r>
      <w:r w:rsidRPr="009A088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C7691A" w:rsidRDefault="00C7691A" w:rsidP="00717CB4">
      <w:pPr>
        <w:tabs>
          <w:tab w:val="left" w:pos="1620"/>
        </w:tabs>
      </w:pPr>
      <w:r w:rsidRPr="000351D6">
        <w:rPr>
          <w:sz w:val="18"/>
          <w:szCs w:val="18"/>
        </w:rPr>
        <w:t>Postleitzahl</w:t>
      </w:r>
      <w:r>
        <w:tab/>
      </w:r>
      <w:r w:rsidRPr="009A088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C7691A" w:rsidRDefault="00C7691A" w:rsidP="00717CB4">
      <w:pPr>
        <w:tabs>
          <w:tab w:val="left" w:pos="1620"/>
        </w:tabs>
      </w:pPr>
      <w:r w:rsidRPr="000351D6">
        <w:rPr>
          <w:sz w:val="18"/>
          <w:szCs w:val="18"/>
        </w:rPr>
        <w:t>Stadt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0351D6" w:rsidRDefault="000351D6" w:rsidP="00717CB4">
      <w:pPr>
        <w:tabs>
          <w:tab w:val="left" w:pos="1620"/>
        </w:tabs>
      </w:pPr>
      <w:r>
        <w:rPr>
          <w:sz w:val="18"/>
          <w:szCs w:val="18"/>
        </w:rPr>
        <w:t>Land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717CB4">
      <w:pPr>
        <w:tabs>
          <w:tab w:val="left" w:pos="1620"/>
        </w:tabs>
      </w:pPr>
      <w:r>
        <w:rPr>
          <w:sz w:val="18"/>
          <w:szCs w:val="18"/>
        </w:rPr>
        <w:t>Telefon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717CB4">
      <w:pPr>
        <w:tabs>
          <w:tab w:val="left" w:pos="1620"/>
        </w:tabs>
      </w:pPr>
      <w:r>
        <w:rPr>
          <w:sz w:val="18"/>
          <w:szCs w:val="18"/>
        </w:rPr>
        <w:t>FAX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87635D" w:rsidRDefault="0087635D" w:rsidP="00717CB4">
      <w:pPr>
        <w:tabs>
          <w:tab w:val="left" w:pos="1620"/>
        </w:tabs>
      </w:pPr>
      <w:r>
        <w:rPr>
          <w:sz w:val="18"/>
          <w:szCs w:val="18"/>
        </w:rPr>
        <w:t>Email</w:t>
      </w:r>
      <w:r>
        <w:tab/>
      </w:r>
      <w:r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  <w:spacing w:before="240"/>
        <w:jc w:val="left"/>
        <w:rPr>
          <w:sz w:val="18"/>
          <w:szCs w:val="18"/>
        </w:rPr>
      </w:pPr>
    </w:p>
    <w:p w:rsidR="00A65293" w:rsidRDefault="00A65293" w:rsidP="00717CB4">
      <w:pPr>
        <w:tabs>
          <w:tab w:val="left" w:pos="1620"/>
        </w:tabs>
        <w:ind w:right="221"/>
        <w:rPr>
          <w:sz w:val="18"/>
          <w:szCs w:val="18"/>
        </w:rPr>
      </w:pPr>
    </w:p>
    <w:p w:rsidR="006D75FC" w:rsidRPr="009F18AC" w:rsidRDefault="006D75FC" w:rsidP="00717CB4">
      <w:pPr>
        <w:tabs>
          <w:tab w:val="left" w:pos="1620"/>
        </w:tabs>
        <w:ind w:right="221"/>
        <w:rPr>
          <w:b/>
        </w:rPr>
      </w:pPr>
      <w:r w:rsidRPr="00922041">
        <w:rPr>
          <w:b/>
        </w:rPr>
        <w:t>Rechnung an</w:t>
      </w:r>
      <w:r>
        <w:rPr>
          <w:b/>
        </w:rPr>
        <w:t xml:space="preserve"> </w:t>
      </w:r>
      <w:r w:rsidRPr="00922041">
        <w:rPr>
          <w:b/>
        </w:rPr>
        <w:t>:</w:t>
      </w:r>
      <w:r w:rsidRPr="006D75FC">
        <w:t xml:space="preserve"> </w:t>
      </w:r>
      <w:r>
        <w:t>:</w:t>
      </w:r>
      <w:r w:rsidRPr="009F18AC">
        <w:rPr>
          <w:b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insender"/>
              <w:listEntry w:val="Patient"/>
              <w:listEntry w:val="andere (bitte unten eintragen)"/>
            </w:ddList>
          </w:ffData>
        </w:fldChar>
      </w:r>
      <w:r w:rsidRPr="009F18AC">
        <w:rPr>
          <w:b/>
        </w:rPr>
        <w:instrText xml:space="preserve"> FORMDROPDOWN </w:instrText>
      </w:r>
      <w:r w:rsidR="00E02F20">
        <w:rPr>
          <w:b/>
        </w:rPr>
      </w:r>
      <w:r w:rsidR="00E02F20">
        <w:rPr>
          <w:b/>
        </w:rPr>
        <w:fldChar w:fldCharType="separate"/>
      </w:r>
      <w:r w:rsidRPr="009F18AC">
        <w:rPr>
          <w:b/>
        </w:rPr>
        <w:fldChar w:fldCharType="end"/>
      </w:r>
    </w:p>
    <w:p w:rsidR="00717CB4" w:rsidRDefault="00717CB4" w:rsidP="009F18AC">
      <w:pPr>
        <w:tabs>
          <w:tab w:val="left" w:pos="1620"/>
        </w:tabs>
        <w:spacing w:before="240"/>
      </w:pPr>
      <w:r>
        <w:rPr>
          <w:sz w:val="18"/>
          <w:szCs w:val="18"/>
        </w:rPr>
        <w:t>Organisation</w:t>
      </w:r>
      <w:r>
        <w:t>:</w:t>
      </w:r>
      <w:r>
        <w:tab/>
      </w: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6D75FC" w:rsidRDefault="00717CB4" w:rsidP="00717CB4">
      <w:pPr>
        <w:tabs>
          <w:tab w:val="left" w:pos="1620"/>
        </w:tabs>
      </w:pPr>
      <w:r>
        <w:rPr>
          <w:sz w:val="18"/>
          <w:szCs w:val="18"/>
        </w:rPr>
        <w:t xml:space="preserve">Verantwortl. </w:t>
      </w:r>
      <w:r w:rsidR="006D75FC" w:rsidRPr="00BC0238">
        <w:rPr>
          <w:sz w:val="18"/>
          <w:szCs w:val="18"/>
        </w:rPr>
        <w:t>Name</w:t>
      </w:r>
      <w:r w:rsidR="006D75FC">
        <w:t>:</w:t>
      </w:r>
      <w:r w:rsidR="006D75FC">
        <w:tab/>
      </w:r>
      <w:r w:rsidR="006D75FC"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75FC" w:rsidRPr="00464F3F">
        <w:rPr>
          <w:b/>
          <w:u w:val="single"/>
        </w:rPr>
        <w:instrText xml:space="preserve"> FORMTEXT </w:instrText>
      </w:r>
      <w:r w:rsidR="006D75FC" w:rsidRPr="00464F3F">
        <w:rPr>
          <w:b/>
          <w:u w:val="single"/>
        </w:rPr>
      </w:r>
      <w:r w:rsidR="006D75FC"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6D75FC" w:rsidRPr="00464F3F">
        <w:rPr>
          <w:b/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Vor</w:t>
      </w:r>
      <w:r w:rsidRPr="00BC0238">
        <w:rPr>
          <w:sz w:val="18"/>
          <w:szCs w:val="18"/>
        </w:rPr>
        <w:t>ame</w:t>
      </w:r>
      <w:r>
        <w:t>:</w:t>
      </w:r>
      <w:r>
        <w:tab/>
      </w:r>
      <w:r w:rsidRPr="00464F3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3F">
        <w:rPr>
          <w:b/>
          <w:u w:val="single"/>
        </w:rPr>
        <w:instrText xml:space="preserve"> FORMTEXT </w:instrText>
      </w:r>
      <w:r w:rsidRPr="00464F3F">
        <w:rPr>
          <w:b/>
          <w:u w:val="single"/>
        </w:rPr>
      </w:r>
      <w:r w:rsidRPr="00464F3F">
        <w:rPr>
          <w:b/>
          <w:u w:val="single"/>
        </w:rPr>
        <w:fldChar w:fldCharType="separate"/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="00B91A27">
        <w:rPr>
          <w:b/>
          <w:noProof/>
          <w:u w:val="single"/>
        </w:rPr>
        <w:t> </w:t>
      </w:r>
      <w:r w:rsidRPr="00464F3F">
        <w:rPr>
          <w:b/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 w:rsidRPr="00BC0238">
        <w:rPr>
          <w:sz w:val="18"/>
          <w:szCs w:val="18"/>
        </w:rPr>
        <w:t>Straße</w:t>
      </w:r>
      <w:r>
        <w:tab/>
      </w:r>
      <w:r w:rsidRPr="009A088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 w:rsidRPr="000351D6">
        <w:rPr>
          <w:sz w:val="18"/>
          <w:szCs w:val="18"/>
        </w:rPr>
        <w:t>Postleitzahl</w:t>
      </w:r>
      <w:r>
        <w:tab/>
      </w:r>
      <w:r w:rsidRPr="009A088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 w:rsidRPr="000351D6">
        <w:rPr>
          <w:sz w:val="18"/>
          <w:szCs w:val="18"/>
        </w:rPr>
        <w:t>Stadt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Land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Telefon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FAX</w:t>
      </w:r>
      <w:r>
        <w:tab/>
      </w:r>
      <w:r w:rsidRPr="009A088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717CB4">
      <w:pPr>
        <w:tabs>
          <w:tab w:val="left" w:pos="1620"/>
        </w:tabs>
      </w:pPr>
      <w:r>
        <w:rPr>
          <w:sz w:val="18"/>
          <w:szCs w:val="18"/>
        </w:rPr>
        <w:t>Email</w:t>
      </w:r>
      <w:r>
        <w:tab/>
      </w:r>
      <w:r w:rsidRPr="009A088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886">
        <w:rPr>
          <w:u w:val="single"/>
        </w:rPr>
        <w:instrText xml:space="preserve"> FORMTEXT </w:instrText>
      </w:r>
      <w:r w:rsidRPr="009A0886">
        <w:rPr>
          <w:u w:val="single"/>
        </w:rPr>
      </w:r>
      <w:r w:rsidRPr="009A0886">
        <w:rPr>
          <w:u w:val="single"/>
        </w:rPr>
        <w:fldChar w:fldCharType="separate"/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="00B91A27">
        <w:rPr>
          <w:noProof/>
          <w:u w:val="single"/>
        </w:rPr>
        <w:t> </w:t>
      </w:r>
      <w:r w:rsidRPr="009A0886">
        <w:rPr>
          <w:u w:val="single"/>
        </w:rPr>
        <w:fldChar w:fldCharType="end"/>
      </w:r>
    </w:p>
    <w:p w:rsidR="006D75FC" w:rsidRDefault="006D75FC" w:rsidP="006D75FC">
      <w:pPr>
        <w:tabs>
          <w:tab w:val="left" w:pos="1440"/>
        </w:tabs>
      </w:pPr>
    </w:p>
    <w:sectPr w:rsidR="006D75FC" w:rsidSect="004C5DC8">
      <w:type w:val="continuous"/>
      <w:pgSz w:w="11906" w:h="16838" w:code="9"/>
      <w:pgMar w:top="899" w:right="1418" w:bottom="899" w:left="1418" w:header="720" w:footer="720" w:gutter="0"/>
      <w:cols w:num="2" w:space="720" w:equalWidth="0">
        <w:col w:w="4342" w:space="547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2D" w:rsidRDefault="00FB4B2D">
      <w:r>
        <w:separator/>
      </w:r>
    </w:p>
  </w:endnote>
  <w:endnote w:type="continuationSeparator" w:id="0">
    <w:p w:rsidR="00FB4B2D" w:rsidRDefault="00FB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82" w:rsidRDefault="00616782">
    <w:pPr>
      <w:pStyle w:val="Fu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5308FE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2D" w:rsidRDefault="00FB4B2D">
      <w:r>
        <w:separator/>
      </w:r>
    </w:p>
  </w:footnote>
  <w:footnote w:type="continuationSeparator" w:id="0">
    <w:p w:rsidR="00FB4B2D" w:rsidRDefault="00FB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82" w:rsidRPr="00962347" w:rsidRDefault="00616782" w:rsidP="00962347">
    <w:pPr>
      <w:pStyle w:val="Kopfzeile"/>
      <w:jc w:val="center"/>
      <w:rPr>
        <w:sz w:val="16"/>
        <w:szCs w:val="16"/>
      </w:rPr>
    </w:pPr>
    <w:r w:rsidRPr="00962347">
      <w:rPr>
        <w:rStyle w:val="Seitenzahl"/>
        <w:sz w:val="16"/>
        <w:szCs w:val="16"/>
      </w:rPr>
      <w:fldChar w:fldCharType="begin"/>
    </w:r>
    <w:r w:rsidRPr="00962347">
      <w:rPr>
        <w:rStyle w:val="Seitenzahl"/>
        <w:sz w:val="16"/>
        <w:szCs w:val="16"/>
      </w:rPr>
      <w:instrText xml:space="preserve"> PAGE </w:instrText>
    </w:r>
    <w:r w:rsidRPr="00962347">
      <w:rPr>
        <w:rStyle w:val="Seitenzahl"/>
        <w:sz w:val="16"/>
        <w:szCs w:val="16"/>
      </w:rPr>
      <w:fldChar w:fldCharType="separate"/>
    </w:r>
    <w:r w:rsidR="005308FE">
      <w:rPr>
        <w:rStyle w:val="Seitenzahl"/>
        <w:noProof/>
        <w:sz w:val="16"/>
        <w:szCs w:val="16"/>
      </w:rPr>
      <w:t>1</w:t>
    </w:r>
    <w:r w:rsidRPr="00962347">
      <w:rPr>
        <w:rStyle w:val="Seitenzahl"/>
        <w:sz w:val="16"/>
        <w:szCs w:val="16"/>
      </w:rPr>
      <w:fldChar w:fldCharType="end"/>
    </w:r>
    <w:r w:rsidRPr="00962347">
      <w:rPr>
        <w:rStyle w:val="Seitenzahl"/>
        <w:sz w:val="16"/>
        <w:szCs w:val="16"/>
      </w:rPr>
      <w:t>/</w:t>
    </w:r>
    <w:r w:rsidRPr="00962347">
      <w:rPr>
        <w:rStyle w:val="Seitenzahl"/>
        <w:sz w:val="16"/>
        <w:szCs w:val="16"/>
      </w:rPr>
      <w:fldChar w:fldCharType="begin"/>
    </w:r>
    <w:r w:rsidRPr="00962347">
      <w:rPr>
        <w:rStyle w:val="Seitenzahl"/>
        <w:sz w:val="16"/>
        <w:szCs w:val="16"/>
      </w:rPr>
      <w:instrText xml:space="preserve"> NUMPAGES </w:instrText>
    </w:r>
    <w:r w:rsidRPr="00962347">
      <w:rPr>
        <w:rStyle w:val="Seitenzahl"/>
        <w:sz w:val="16"/>
        <w:szCs w:val="16"/>
      </w:rPr>
      <w:fldChar w:fldCharType="separate"/>
    </w:r>
    <w:r w:rsidR="005308FE">
      <w:rPr>
        <w:rStyle w:val="Seitenzahl"/>
        <w:noProof/>
        <w:sz w:val="16"/>
        <w:szCs w:val="16"/>
      </w:rPr>
      <w:t>1</w:t>
    </w:r>
    <w:r w:rsidRPr="00962347">
      <w:rPr>
        <w:rStyle w:val="Seitenzah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E"/>
    <w:rsid w:val="00001766"/>
    <w:rsid w:val="00002B95"/>
    <w:rsid w:val="00004565"/>
    <w:rsid w:val="000115A9"/>
    <w:rsid w:val="00021B88"/>
    <w:rsid w:val="00033E51"/>
    <w:rsid w:val="000351D6"/>
    <w:rsid w:val="0005120E"/>
    <w:rsid w:val="0005654A"/>
    <w:rsid w:val="00056F26"/>
    <w:rsid w:val="000643C9"/>
    <w:rsid w:val="00065149"/>
    <w:rsid w:val="0008247B"/>
    <w:rsid w:val="00095C51"/>
    <w:rsid w:val="000B3AE4"/>
    <w:rsid w:val="000C291C"/>
    <w:rsid w:val="000C4873"/>
    <w:rsid w:val="000D60BB"/>
    <w:rsid w:val="000E78F0"/>
    <w:rsid w:val="000F1E02"/>
    <w:rsid w:val="00103244"/>
    <w:rsid w:val="00111046"/>
    <w:rsid w:val="00113C6C"/>
    <w:rsid w:val="0011604C"/>
    <w:rsid w:val="0012503E"/>
    <w:rsid w:val="00125944"/>
    <w:rsid w:val="00143888"/>
    <w:rsid w:val="00151C5B"/>
    <w:rsid w:val="00175BFE"/>
    <w:rsid w:val="0018090E"/>
    <w:rsid w:val="00181284"/>
    <w:rsid w:val="00186F74"/>
    <w:rsid w:val="00192618"/>
    <w:rsid w:val="001B409F"/>
    <w:rsid w:val="001D63FF"/>
    <w:rsid w:val="001E14AE"/>
    <w:rsid w:val="001F6D3B"/>
    <w:rsid w:val="00211949"/>
    <w:rsid w:val="0021195E"/>
    <w:rsid w:val="00223D50"/>
    <w:rsid w:val="00224DFF"/>
    <w:rsid w:val="00225F96"/>
    <w:rsid w:val="00227486"/>
    <w:rsid w:val="00227E68"/>
    <w:rsid w:val="00231ED1"/>
    <w:rsid w:val="00235A18"/>
    <w:rsid w:val="002758AD"/>
    <w:rsid w:val="00287427"/>
    <w:rsid w:val="00293156"/>
    <w:rsid w:val="002B054D"/>
    <w:rsid w:val="002B0BFF"/>
    <w:rsid w:val="002C18BE"/>
    <w:rsid w:val="002E1131"/>
    <w:rsid w:val="002E3DD9"/>
    <w:rsid w:val="002F46CB"/>
    <w:rsid w:val="003129A4"/>
    <w:rsid w:val="00336750"/>
    <w:rsid w:val="003511C2"/>
    <w:rsid w:val="00362BB5"/>
    <w:rsid w:val="00377CB0"/>
    <w:rsid w:val="00391376"/>
    <w:rsid w:val="003A2F13"/>
    <w:rsid w:val="003B2517"/>
    <w:rsid w:val="003C0F2A"/>
    <w:rsid w:val="003E37BE"/>
    <w:rsid w:val="003E5262"/>
    <w:rsid w:val="0042122A"/>
    <w:rsid w:val="004252EF"/>
    <w:rsid w:val="00434462"/>
    <w:rsid w:val="004352C7"/>
    <w:rsid w:val="004468FB"/>
    <w:rsid w:val="0045396A"/>
    <w:rsid w:val="00462BF2"/>
    <w:rsid w:val="00464F3F"/>
    <w:rsid w:val="00466782"/>
    <w:rsid w:val="004710A4"/>
    <w:rsid w:val="0048542B"/>
    <w:rsid w:val="0049631D"/>
    <w:rsid w:val="004A0038"/>
    <w:rsid w:val="004A22D8"/>
    <w:rsid w:val="004A24F8"/>
    <w:rsid w:val="004A3AC7"/>
    <w:rsid w:val="004A740B"/>
    <w:rsid w:val="004C0905"/>
    <w:rsid w:val="004C5DC8"/>
    <w:rsid w:val="004E1DE9"/>
    <w:rsid w:val="004E1E17"/>
    <w:rsid w:val="004E6A24"/>
    <w:rsid w:val="00520477"/>
    <w:rsid w:val="005308FE"/>
    <w:rsid w:val="005445CF"/>
    <w:rsid w:val="005577FA"/>
    <w:rsid w:val="00557E01"/>
    <w:rsid w:val="00563417"/>
    <w:rsid w:val="00564CAE"/>
    <w:rsid w:val="00565B0D"/>
    <w:rsid w:val="005700F2"/>
    <w:rsid w:val="005772AE"/>
    <w:rsid w:val="00582190"/>
    <w:rsid w:val="005A4032"/>
    <w:rsid w:val="005A73E9"/>
    <w:rsid w:val="005B1310"/>
    <w:rsid w:val="005B4DB4"/>
    <w:rsid w:val="005C2468"/>
    <w:rsid w:val="005E1238"/>
    <w:rsid w:val="005E54C6"/>
    <w:rsid w:val="005F085F"/>
    <w:rsid w:val="0060104A"/>
    <w:rsid w:val="00613149"/>
    <w:rsid w:val="00616782"/>
    <w:rsid w:val="00633976"/>
    <w:rsid w:val="006342F5"/>
    <w:rsid w:val="0064167A"/>
    <w:rsid w:val="00646040"/>
    <w:rsid w:val="0065630F"/>
    <w:rsid w:val="00662CC5"/>
    <w:rsid w:val="00664CE7"/>
    <w:rsid w:val="0067434E"/>
    <w:rsid w:val="006819B9"/>
    <w:rsid w:val="0068336E"/>
    <w:rsid w:val="006A00BC"/>
    <w:rsid w:val="006B72DA"/>
    <w:rsid w:val="006C5499"/>
    <w:rsid w:val="006C5B8D"/>
    <w:rsid w:val="006D75FC"/>
    <w:rsid w:val="006D78D4"/>
    <w:rsid w:val="006E04B0"/>
    <w:rsid w:val="00700FD8"/>
    <w:rsid w:val="00717CB4"/>
    <w:rsid w:val="0072302D"/>
    <w:rsid w:val="00731FEC"/>
    <w:rsid w:val="00755007"/>
    <w:rsid w:val="0076567E"/>
    <w:rsid w:val="00770AF3"/>
    <w:rsid w:val="00773623"/>
    <w:rsid w:val="00792F70"/>
    <w:rsid w:val="007A484B"/>
    <w:rsid w:val="007A75E8"/>
    <w:rsid w:val="007B0C43"/>
    <w:rsid w:val="007B2F6F"/>
    <w:rsid w:val="007C0BEC"/>
    <w:rsid w:val="007C546E"/>
    <w:rsid w:val="007D09BA"/>
    <w:rsid w:val="007F0905"/>
    <w:rsid w:val="007F0B7D"/>
    <w:rsid w:val="00800200"/>
    <w:rsid w:val="00812552"/>
    <w:rsid w:val="00816EA9"/>
    <w:rsid w:val="0081763D"/>
    <w:rsid w:val="008248EC"/>
    <w:rsid w:val="00832401"/>
    <w:rsid w:val="0083551C"/>
    <w:rsid w:val="00841E96"/>
    <w:rsid w:val="00854D6D"/>
    <w:rsid w:val="00870083"/>
    <w:rsid w:val="00872360"/>
    <w:rsid w:val="0087635D"/>
    <w:rsid w:val="008A17CE"/>
    <w:rsid w:val="008A5EB7"/>
    <w:rsid w:val="008A6B16"/>
    <w:rsid w:val="008B32D7"/>
    <w:rsid w:val="008C36CC"/>
    <w:rsid w:val="008D4218"/>
    <w:rsid w:val="008D6C80"/>
    <w:rsid w:val="00904BF4"/>
    <w:rsid w:val="00912AFB"/>
    <w:rsid w:val="00922041"/>
    <w:rsid w:val="00923E58"/>
    <w:rsid w:val="00941878"/>
    <w:rsid w:val="00952FF0"/>
    <w:rsid w:val="00962347"/>
    <w:rsid w:val="00970D62"/>
    <w:rsid w:val="0098137C"/>
    <w:rsid w:val="009816AD"/>
    <w:rsid w:val="00992F2D"/>
    <w:rsid w:val="009A0886"/>
    <w:rsid w:val="009C67FE"/>
    <w:rsid w:val="009F18AC"/>
    <w:rsid w:val="00A0274B"/>
    <w:rsid w:val="00A1210F"/>
    <w:rsid w:val="00A169CE"/>
    <w:rsid w:val="00A23935"/>
    <w:rsid w:val="00A42BDA"/>
    <w:rsid w:val="00A61287"/>
    <w:rsid w:val="00A64945"/>
    <w:rsid w:val="00A65293"/>
    <w:rsid w:val="00A701AF"/>
    <w:rsid w:val="00A71BE2"/>
    <w:rsid w:val="00A916C5"/>
    <w:rsid w:val="00AC1405"/>
    <w:rsid w:val="00AD3A23"/>
    <w:rsid w:val="00AD3F34"/>
    <w:rsid w:val="00B057EB"/>
    <w:rsid w:val="00B13EB6"/>
    <w:rsid w:val="00B22FE1"/>
    <w:rsid w:val="00B54289"/>
    <w:rsid w:val="00B6431E"/>
    <w:rsid w:val="00B80AB7"/>
    <w:rsid w:val="00B84889"/>
    <w:rsid w:val="00B91A27"/>
    <w:rsid w:val="00BA1A23"/>
    <w:rsid w:val="00BA3649"/>
    <w:rsid w:val="00BC0238"/>
    <w:rsid w:val="00BC0EC0"/>
    <w:rsid w:val="00BC4C0B"/>
    <w:rsid w:val="00BE41F6"/>
    <w:rsid w:val="00BE4572"/>
    <w:rsid w:val="00BE7706"/>
    <w:rsid w:val="00C26E60"/>
    <w:rsid w:val="00C33748"/>
    <w:rsid w:val="00C35AFE"/>
    <w:rsid w:val="00C45C08"/>
    <w:rsid w:val="00C54FD0"/>
    <w:rsid w:val="00C574AC"/>
    <w:rsid w:val="00C718D0"/>
    <w:rsid w:val="00C733E8"/>
    <w:rsid w:val="00C7691A"/>
    <w:rsid w:val="00C81EC8"/>
    <w:rsid w:val="00C94FC5"/>
    <w:rsid w:val="00CA2C7F"/>
    <w:rsid w:val="00CA6C07"/>
    <w:rsid w:val="00CC1832"/>
    <w:rsid w:val="00CD0B8C"/>
    <w:rsid w:val="00CD411B"/>
    <w:rsid w:val="00CD706B"/>
    <w:rsid w:val="00CE38DE"/>
    <w:rsid w:val="00D0576B"/>
    <w:rsid w:val="00D06EE4"/>
    <w:rsid w:val="00D06EF4"/>
    <w:rsid w:val="00D26CD0"/>
    <w:rsid w:val="00D35AE8"/>
    <w:rsid w:val="00D516A1"/>
    <w:rsid w:val="00D53CC0"/>
    <w:rsid w:val="00D62547"/>
    <w:rsid w:val="00D811A0"/>
    <w:rsid w:val="00D8300D"/>
    <w:rsid w:val="00D91669"/>
    <w:rsid w:val="00DA1DBE"/>
    <w:rsid w:val="00DA2711"/>
    <w:rsid w:val="00DA6629"/>
    <w:rsid w:val="00DB250A"/>
    <w:rsid w:val="00DB69E2"/>
    <w:rsid w:val="00DD3377"/>
    <w:rsid w:val="00DD5246"/>
    <w:rsid w:val="00DE78D2"/>
    <w:rsid w:val="00DF2191"/>
    <w:rsid w:val="00DF3A5A"/>
    <w:rsid w:val="00E02F20"/>
    <w:rsid w:val="00E15F22"/>
    <w:rsid w:val="00E44016"/>
    <w:rsid w:val="00E456AF"/>
    <w:rsid w:val="00E60FEB"/>
    <w:rsid w:val="00E643F5"/>
    <w:rsid w:val="00E745D1"/>
    <w:rsid w:val="00EB4C1F"/>
    <w:rsid w:val="00ED41E4"/>
    <w:rsid w:val="00ED60AF"/>
    <w:rsid w:val="00EE3F78"/>
    <w:rsid w:val="00EE56F5"/>
    <w:rsid w:val="00F33712"/>
    <w:rsid w:val="00F3689C"/>
    <w:rsid w:val="00F47F26"/>
    <w:rsid w:val="00F6685F"/>
    <w:rsid w:val="00F77A2D"/>
    <w:rsid w:val="00FA3FAB"/>
    <w:rsid w:val="00FB4B2D"/>
    <w:rsid w:val="00FC49F4"/>
    <w:rsid w:val="00FC61AB"/>
    <w:rsid w:val="00FC778A"/>
    <w:rsid w:val="00FE3BEA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CA878-3F23-4AC7-8B23-93B057E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BFF"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33E51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left"/>
      <w:outlineLvl w:val="0"/>
    </w:pPr>
    <w:rPr>
      <w:rFonts w:ascii="Times New Roman" w:hAnsi="Times New Roman" w:cs="Times New Roman"/>
      <w:b/>
      <w:sz w:val="26"/>
      <w:szCs w:val="20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leitung">
    <w:name w:val="Einrichtungsleitung"/>
    <w:basedOn w:val="Standard"/>
    <w:rsid w:val="002B0BFF"/>
    <w:pPr>
      <w:framePr w:w="2380" w:h="2277" w:hRule="exact" w:hSpace="180" w:wrap="auto" w:vAnchor="page" w:hAnchor="page" w:x="6521" w:y="3515" w:anchorLock="1"/>
      <w:shd w:val="solid" w:color="FFFFFF" w:fill="auto"/>
      <w:tabs>
        <w:tab w:val="left" w:pos="567"/>
      </w:tabs>
      <w:spacing w:line="180" w:lineRule="atLeast"/>
    </w:pPr>
    <w:rPr>
      <w:sz w:val="16"/>
      <w:szCs w:val="16"/>
    </w:rPr>
  </w:style>
  <w:style w:type="paragraph" w:styleId="Gruformel">
    <w:name w:val="Closing"/>
    <w:basedOn w:val="Standard"/>
    <w:semiHidden/>
    <w:rsid w:val="002B0BFF"/>
  </w:style>
  <w:style w:type="paragraph" w:customStyle="1" w:styleId="Absenderangaben">
    <w:name w:val="Absenderangaben"/>
    <w:basedOn w:val="Standard"/>
    <w:rsid w:val="002B0BFF"/>
    <w:pPr>
      <w:framePr w:w="2624" w:h="2624" w:hRule="exact" w:hSpace="180" w:wrap="auto" w:vAnchor="page" w:hAnchor="page" w:x="9157" w:y="3515" w:anchorLock="1"/>
      <w:shd w:val="clear" w:color="FFFFFF" w:fill="auto"/>
      <w:tabs>
        <w:tab w:val="left" w:pos="567"/>
      </w:tabs>
      <w:spacing w:line="180" w:lineRule="atLeast"/>
    </w:pPr>
    <w:rPr>
      <w:sz w:val="16"/>
      <w:szCs w:val="16"/>
    </w:rPr>
  </w:style>
  <w:style w:type="paragraph" w:customStyle="1" w:styleId="Funktionsbereiche">
    <w:name w:val="Funktionsbereiche"/>
    <w:basedOn w:val="Standard"/>
    <w:rsid w:val="002B0BFF"/>
    <w:pPr>
      <w:framePr w:w="2624" w:h="1327" w:hRule="exact" w:hSpace="180" w:wrap="auto" w:vAnchor="page" w:hAnchor="page" w:x="9157" w:y="6237" w:anchorLock="1"/>
      <w:shd w:val="solid" w:color="FFFFFF" w:fill="FFFFFF"/>
      <w:spacing w:line="140" w:lineRule="atLeast"/>
    </w:pPr>
    <w:rPr>
      <w:sz w:val="12"/>
      <w:szCs w:val="12"/>
    </w:rPr>
  </w:style>
  <w:style w:type="paragraph" w:customStyle="1" w:styleId="Absenderadresse">
    <w:name w:val="Absenderadresse"/>
    <w:basedOn w:val="Standard"/>
    <w:semiHidden/>
    <w:rsid w:val="002B0BFF"/>
    <w:pPr>
      <w:spacing w:line="140" w:lineRule="atLeast"/>
    </w:pPr>
    <w:rPr>
      <w:sz w:val="12"/>
      <w:szCs w:val="12"/>
    </w:rPr>
  </w:style>
  <w:style w:type="paragraph" w:customStyle="1" w:styleId="Adresse">
    <w:name w:val="Adresse"/>
    <w:basedOn w:val="Standard"/>
    <w:rsid w:val="002B0BFF"/>
    <w:pPr>
      <w:framePr w:w="4309" w:h="1701" w:hRule="exact" w:wrap="notBeside" w:vAnchor="page" w:hAnchor="page" w:x="1248" w:y="3233" w:anchorLock="1"/>
      <w:jc w:val="left"/>
    </w:pPr>
  </w:style>
  <w:style w:type="paragraph" w:styleId="Kopfzeile">
    <w:name w:val="header"/>
    <w:basedOn w:val="Standard"/>
    <w:rsid w:val="002B0B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0BFF"/>
    <w:pPr>
      <w:tabs>
        <w:tab w:val="center" w:pos="4536"/>
        <w:tab w:val="right" w:pos="9072"/>
      </w:tabs>
    </w:pPr>
  </w:style>
  <w:style w:type="character" w:customStyle="1" w:styleId="indent">
    <w:name w:val="indent"/>
    <w:basedOn w:val="Absatz-Standardschriftart"/>
    <w:rsid w:val="00033E51"/>
  </w:style>
  <w:style w:type="paragraph" w:styleId="Textkrper2">
    <w:name w:val="Body Text 2"/>
    <w:basedOn w:val="Standard"/>
    <w:rsid w:val="007D09BA"/>
    <w:pPr>
      <w:framePr w:w="4605" w:hSpace="142" w:wrap="around" w:vAnchor="page" w:hAnchor="page" w:x="1441" w:y="3601" w:anchorLock="1"/>
      <w:jc w:val="left"/>
    </w:pPr>
    <w:rPr>
      <w:rFonts w:cs="Times New Roman"/>
      <w:sz w:val="24"/>
      <w:szCs w:val="20"/>
      <w:lang w:eastAsia="zh-TW"/>
    </w:rPr>
  </w:style>
  <w:style w:type="character" w:styleId="Seitenzahl">
    <w:name w:val="page number"/>
    <w:basedOn w:val="Absatz-Standardschriftart"/>
    <w:rsid w:val="00962347"/>
  </w:style>
  <w:style w:type="character" w:styleId="Hyperlink">
    <w:name w:val="Hyperlink"/>
    <w:basedOn w:val="Absatz-Standardschriftart"/>
    <w:rsid w:val="00A0274B"/>
    <w:rPr>
      <w:color w:val="0000FF"/>
      <w:u w:val="single"/>
    </w:rPr>
  </w:style>
  <w:style w:type="paragraph" w:styleId="Sprechblasentext">
    <w:name w:val="Balloon Text"/>
    <w:basedOn w:val="Standard"/>
    <w:semiHidden/>
    <w:rsid w:val="00B80AB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33748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B6431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ylliose@uniklinik-freiburg.de" TargetMode="External"/><Relationship Id="rId12" Type="http://schemas.openxmlformats.org/officeDocument/2006/relationships/hyperlink" Target="mailto:berylliose@uniklinik-frei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rylliose@uniklinik-freiburg.d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ssel\Documents\in%20Arbeit\LPT\LPT-An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2924-0499-4CF5-9AA7-C36A3A2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LPT-Anmeldung.dot</Template>
  <TotalTime>0</TotalTime>
  <Pages>1</Pages>
  <Words>189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Ärztlicher Direktor:</vt:lpstr>
    </vt:vector>
  </TitlesOfParts>
  <Company>Medizinische Universitätsklinik Freiburg</Company>
  <LinksUpToDate>false</LinksUpToDate>
  <CharactersWithSpaces>2018</CharactersWithSpaces>
  <SharedDoc>false</SharedDoc>
  <HLinks>
    <vt:vector size="18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mailto:berylliose@uniklinik-freiburg.de</vt:lpwstr>
      </vt:variant>
      <vt:variant>
        <vt:lpwstr/>
      </vt:variant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mailto:berylliose@uniklinik-freiburg.de</vt:lpwstr>
      </vt:variant>
      <vt:variant>
        <vt:lpwstr/>
      </vt:variant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mailto:berylliose@uniklinik-freiburg.de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Ärztlicher Direktor:</dc:title>
  <dc:creator>Prof. Dr. Gernot Zissel</dc:creator>
  <cp:lastModifiedBy>Andreas Hoheisel</cp:lastModifiedBy>
  <cp:revision>5</cp:revision>
  <cp:lastPrinted>2018-07-26T09:49:00Z</cp:lastPrinted>
  <dcterms:created xsi:type="dcterms:W3CDTF">2021-10-12T09:32:00Z</dcterms:created>
  <dcterms:modified xsi:type="dcterms:W3CDTF">2021-10-12T09:48:00Z</dcterms:modified>
</cp:coreProperties>
</file>